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5BB23" w14:textId="77777777" w:rsidR="00792D1A" w:rsidRDefault="00792D1A">
      <w:pPr>
        <w:jc w:val="center"/>
        <w:rPr>
          <w:ins w:id="0" w:author="chrysanne" w:date="2011-10-26T08:42:00Z"/>
          <w:rFonts w:ascii="Tahoma" w:hAnsi="Tahoma" w:cs="Tahoma"/>
          <w:b/>
          <w:u w:val="single"/>
        </w:rPr>
        <w:pPrChange w:id="1" w:author="chrysanne" w:date="2011-10-10T12:21:00Z">
          <w:pPr/>
        </w:pPrChange>
      </w:pPr>
    </w:p>
    <w:p w14:paraId="40192646" w14:textId="77777777" w:rsidR="006B77E8" w:rsidRPr="006B77E8" w:rsidRDefault="00792D1A" w:rsidP="006B77E8">
      <w:pPr>
        <w:jc w:val="center"/>
        <w:rPr>
          <w:del w:id="2" w:author="chrysanne" w:date="2012-06-07T10:25:00Z"/>
          <w:rFonts w:ascii="Tahoma" w:hAnsi="Tahoma" w:cs="Tahoma"/>
          <w:b/>
          <w:sz w:val="28"/>
          <w:szCs w:val="28"/>
          <w:u w:val="single"/>
          <w:rPrChange w:id="3" w:author="chrysanne" w:date="2012-09-12T14:48:00Z">
            <w:rPr>
              <w:del w:id="4" w:author="chrysanne" w:date="2012-06-07T10:25:00Z"/>
              <w:rFonts w:ascii="Tahoma" w:hAnsi="Tahoma" w:cs="Tahoma"/>
              <w:b/>
              <w:u w:val="single"/>
            </w:rPr>
          </w:rPrChange>
        </w:rPr>
        <w:pPrChange w:id="5" w:author="chrysanne" w:date="2012-09-12T12:56:00Z">
          <w:pPr/>
        </w:pPrChange>
      </w:pPr>
      <w:del w:id="6" w:author="chrysanne" w:date="2012-06-07T10:25:00Z">
        <w:r w:rsidRPr="00792D1A">
          <w:rPr>
            <w:rFonts w:ascii="Tahoma" w:hAnsi="Tahoma" w:cs="Tahoma"/>
            <w:b/>
            <w:sz w:val="28"/>
            <w:szCs w:val="28"/>
            <w:u w:val="single"/>
            <w:rPrChange w:id="7" w:author="chrysanne" w:date="2012-09-12T14:48:00Z">
              <w:rPr>
                <w:rFonts w:ascii="Tahoma" w:hAnsi="Tahoma" w:cs="Tahoma"/>
                <w:b/>
                <w:u w:val="single"/>
              </w:rPr>
            </w:rPrChange>
          </w:rPr>
          <w:delText>POLICY:</w:delText>
        </w:r>
      </w:del>
    </w:p>
    <w:p w14:paraId="1FDE2F50" w14:textId="77777777" w:rsidR="00792D1A" w:rsidRPr="00792D1A" w:rsidRDefault="00792D1A">
      <w:pPr>
        <w:jc w:val="center"/>
        <w:rPr>
          <w:del w:id="8" w:author="chrysanne" w:date="2011-10-26T08:40:00Z"/>
          <w:rFonts w:ascii="Tahoma" w:hAnsi="Tahoma" w:cs="Tahoma"/>
          <w:b/>
          <w:sz w:val="28"/>
          <w:szCs w:val="28"/>
          <w:rPrChange w:id="9" w:author="chrysanne" w:date="2012-09-12T14:48:00Z">
            <w:rPr>
              <w:del w:id="10" w:author="chrysanne" w:date="2011-10-26T08:40:00Z"/>
              <w:rFonts w:ascii="Tahoma" w:hAnsi="Tahoma" w:cs="Tahoma"/>
            </w:rPr>
          </w:rPrChange>
        </w:rPr>
        <w:pPrChange w:id="11" w:author="chrysanne" w:date="2012-06-07T10:25:00Z">
          <w:pPr/>
        </w:pPrChange>
      </w:pPr>
      <w:del w:id="12" w:author="chrysanne" w:date="2012-06-07T10:25:00Z">
        <w:r w:rsidRPr="00792D1A">
          <w:rPr>
            <w:rFonts w:ascii="Tahoma" w:hAnsi="Tahoma" w:cs="Tahoma"/>
            <w:b/>
            <w:sz w:val="28"/>
            <w:szCs w:val="28"/>
            <w:rPrChange w:id="13" w:author="chrysanne" w:date="2012-09-12T14:48:00Z">
              <w:rPr>
                <w:rFonts w:ascii="Tahoma" w:hAnsi="Tahoma" w:cs="Tahoma"/>
              </w:rPr>
            </w:rPrChange>
          </w:rPr>
          <w:delText xml:space="preserve">Greeley County Health Services strives to provide quality services in a caring environment and to make a positive, measurable difference in the health of the individuals we serve. </w:delText>
        </w:r>
      </w:del>
      <w:del w:id="14" w:author="chrysanne" w:date="2011-10-26T08:40:00Z">
        <w:r w:rsidRPr="00792D1A">
          <w:rPr>
            <w:rFonts w:ascii="Tahoma" w:hAnsi="Tahoma" w:cs="Tahoma"/>
            <w:b/>
            <w:sz w:val="28"/>
            <w:szCs w:val="28"/>
            <w:rPrChange w:id="15" w:author="chrysanne" w:date="2012-09-12T14:48:00Z">
              <w:rPr>
                <w:rFonts w:ascii="Tahoma" w:hAnsi="Tahoma" w:cs="Tahoma"/>
              </w:rPr>
            </w:rPrChange>
          </w:rPr>
          <w:delText>Helping to meet the needs of the low-income uninsured and underinsured is an important element of our commitment to the community. The hospital’s financial assistance policy provides the means for Greeley County Health Services to demonstrate our commitment to achieve our mission and values.</w:delText>
        </w:r>
      </w:del>
    </w:p>
    <w:p w14:paraId="29C9C869" w14:textId="77777777" w:rsidR="00792D1A" w:rsidRPr="00792D1A" w:rsidRDefault="00792D1A">
      <w:pPr>
        <w:jc w:val="center"/>
        <w:rPr>
          <w:del w:id="16" w:author="chrysanne" w:date="2011-10-26T08:40:00Z"/>
          <w:rFonts w:ascii="Tahoma" w:hAnsi="Tahoma" w:cs="Tahoma"/>
          <w:b/>
          <w:sz w:val="28"/>
          <w:szCs w:val="28"/>
          <w:rPrChange w:id="17" w:author="chrysanne" w:date="2012-09-12T14:48:00Z">
            <w:rPr>
              <w:del w:id="18" w:author="chrysanne" w:date="2011-10-26T08:40:00Z"/>
              <w:rFonts w:ascii="Tahoma" w:hAnsi="Tahoma" w:cs="Tahoma"/>
            </w:rPr>
          </w:rPrChange>
        </w:rPr>
        <w:pPrChange w:id="19" w:author="chrysanne" w:date="2012-06-07T10:25:00Z">
          <w:pPr/>
        </w:pPrChange>
      </w:pPr>
      <w:del w:id="20" w:author="chrysanne" w:date="2011-10-26T08:40:00Z">
        <w:r w:rsidRPr="00792D1A">
          <w:rPr>
            <w:rFonts w:ascii="Tahoma" w:hAnsi="Tahoma" w:cs="Tahoma"/>
            <w:b/>
            <w:sz w:val="28"/>
            <w:szCs w:val="28"/>
            <w:rPrChange w:id="21" w:author="chrysanne" w:date="2012-09-12T14:48:00Z">
              <w:rPr>
                <w:rFonts w:ascii="Tahoma" w:hAnsi="Tahoma" w:cs="Tahoma"/>
              </w:rPr>
            </w:rPrChange>
          </w:rPr>
          <w:delText>The criteria Greeley County Health Services will follow in qualifying patients for programs for financial assistance purposes are provided in this policy. The financial assistance policy has been developed in written form to effectively communicate how our commitment will be applied consistently to all patients.</w:delText>
        </w:r>
      </w:del>
    </w:p>
    <w:p w14:paraId="3D1A2E66" w14:textId="77777777" w:rsidR="00792D1A" w:rsidRPr="00792D1A" w:rsidRDefault="00792D1A">
      <w:pPr>
        <w:jc w:val="center"/>
        <w:rPr>
          <w:del w:id="22" w:author="chrysanne" w:date="2011-10-26T08:40:00Z"/>
          <w:rFonts w:ascii="Tahoma" w:hAnsi="Tahoma" w:cs="Tahoma"/>
          <w:b/>
          <w:sz w:val="28"/>
          <w:szCs w:val="28"/>
          <w:rPrChange w:id="23" w:author="chrysanne" w:date="2012-09-12T14:48:00Z">
            <w:rPr>
              <w:del w:id="24" w:author="chrysanne" w:date="2011-10-26T08:40:00Z"/>
              <w:rFonts w:ascii="Tahoma" w:hAnsi="Tahoma" w:cs="Tahoma"/>
            </w:rPr>
          </w:rPrChange>
        </w:rPr>
        <w:pPrChange w:id="25" w:author="chrysanne" w:date="2012-06-07T10:25:00Z">
          <w:pPr/>
        </w:pPrChange>
      </w:pPr>
      <w:del w:id="26" w:author="chrysanne" w:date="2011-10-26T08:40:00Z">
        <w:r w:rsidRPr="00792D1A">
          <w:rPr>
            <w:rFonts w:ascii="Tahoma" w:hAnsi="Tahoma" w:cs="Tahoma"/>
            <w:b/>
            <w:sz w:val="28"/>
            <w:szCs w:val="28"/>
            <w:rPrChange w:id="27" w:author="chrysanne" w:date="2012-09-12T14:48:00Z">
              <w:rPr>
                <w:rFonts w:ascii="Tahoma" w:hAnsi="Tahoma" w:cs="Tahoma"/>
              </w:rPr>
            </w:rPrChange>
          </w:rPr>
          <w:delText xml:space="preserve">Patients who receive medically necessary care and who do not have third party insurance coverage for their entire medical bill, and who have difficulty paying their medical bills because of financial hardship, may qualify under the terms of the financial assistance policy.  Each patient should meet with a patient assistance counselor to be screened for additional state, federal and individual financial assistance policies prior to applying for GCHS financial assistance.  </w:delText>
        </w:r>
      </w:del>
    </w:p>
    <w:p w14:paraId="3072D91F" w14:textId="77777777" w:rsidR="00792D1A" w:rsidRPr="00792D1A" w:rsidRDefault="00792D1A">
      <w:pPr>
        <w:jc w:val="center"/>
        <w:rPr>
          <w:del w:id="28" w:author="chrysanne" w:date="2011-10-26T08:40:00Z"/>
          <w:rFonts w:ascii="Arial" w:hAnsi="Arial" w:cs="Arial"/>
          <w:b/>
          <w:sz w:val="28"/>
          <w:szCs w:val="28"/>
          <w:rPrChange w:id="29" w:author="chrysanne" w:date="2012-09-12T14:48:00Z">
            <w:rPr>
              <w:del w:id="30" w:author="chrysanne" w:date="2011-10-26T08:40:00Z"/>
              <w:rFonts w:ascii="Arial" w:hAnsi="Arial" w:cs="Arial"/>
              <w:szCs w:val="20"/>
            </w:rPr>
          </w:rPrChange>
        </w:rPr>
        <w:pPrChange w:id="31" w:author="chrysanne" w:date="2012-06-07T10:25:00Z">
          <w:pPr/>
        </w:pPrChange>
      </w:pPr>
    </w:p>
    <w:p w14:paraId="41003A7A" w14:textId="77777777" w:rsidR="00792D1A" w:rsidRPr="00792D1A" w:rsidRDefault="00792D1A">
      <w:pPr>
        <w:jc w:val="center"/>
        <w:rPr>
          <w:del w:id="32" w:author="chrysanne" w:date="2011-10-26T08:40:00Z"/>
          <w:rFonts w:ascii="Tahoma" w:hAnsi="Tahoma" w:cs="Tahoma"/>
          <w:b/>
          <w:sz w:val="28"/>
          <w:szCs w:val="28"/>
          <w:u w:val="single"/>
          <w:rPrChange w:id="33" w:author="chrysanne" w:date="2012-09-12T14:48:00Z">
            <w:rPr>
              <w:del w:id="34" w:author="chrysanne" w:date="2011-10-26T08:40:00Z"/>
              <w:rFonts w:ascii="Tahoma" w:hAnsi="Tahoma" w:cs="Tahoma"/>
              <w:b/>
              <w:u w:val="single"/>
            </w:rPr>
          </w:rPrChange>
        </w:rPr>
        <w:pPrChange w:id="35" w:author="chrysanne" w:date="2012-06-07T10:25:00Z">
          <w:pPr/>
        </w:pPrChange>
      </w:pPr>
      <w:del w:id="36" w:author="chrysanne" w:date="2011-10-26T08:40:00Z">
        <w:r w:rsidRPr="00792D1A">
          <w:rPr>
            <w:rFonts w:ascii="Tahoma" w:hAnsi="Tahoma" w:cs="Tahoma"/>
            <w:b/>
            <w:sz w:val="28"/>
            <w:szCs w:val="28"/>
            <w:u w:val="single"/>
            <w:rPrChange w:id="37" w:author="chrysanne" w:date="2012-09-12T14:48:00Z">
              <w:rPr>
                <w:rFonts w:ascii="Tahoma" w:hAnsi="Tahoma" w:cs="Tahoma"/>
                <w:b/>
                <w:u w:val="single"/>
              </w:rPr>
            </w:rPrChange>
          </w:rPr>
          <w:delText>PROCESS AND RESPONSIBILITIES:</w:delText>
        </w:r>
      </w:del>
    </w:p>
    <w:p w14:paraId="40D02759" w14:textId="77777777" w:rsidR="00792D1A" w:rsidRPr="00792D1A" w:rsidRDefault="00792D1A">
      <w:pPr>
        <w:jc w:val="center"/>
        <w:rPr>
          <w:del w:id="38" w:author="chrysanne" w:date="2011-10-26T08:40:00Z"/>
          <w:rFonts w:ascii="Tahoma" w:hAnsi="Tahoma" w:cs="Tahoma"/>
          <w:b/>
          <w:sz w:val="28"/>
          <w:szCs w:val="28"/>
          <w:rPrChange w:id="39" w:author="chrysanne" w:date="2012-09-12T14:48:00Z">
            <w:rPr>
              <w:del w:id="40" w:author="chrysanne" w:date="2011-10-26T08:40:00Z"/>
              <w:rFonts w:ascii="Tahoma" w:hAnsi="Tahoma" w:cs="Tahoma"/>
            </w:rPr>
          </w:rPrChange>
        </w:rPr>
        <w:pPrChange w:id="41" w:author="chrysanne" w:date="2012-06-07T10:25:00Z">
          <w:pPr/>
        </w:pPrChange>
      </w:pPr>
      <w:del w:id="42" w:author="chrysanne" w:date="2011-10-26T08:40:00Z">
        <w:r w:rsidRPr="00792D1A">
          <w:rPr>
            <w:rFonts w:ascii="Tahoma" w:hAnsi="Tahoma" w:cs="Tahoma"/>
            <w:b/>
            <w:sz w:val="28"/>
            <w:szCs w:val="28"/>
            <w:rPrChange w:id="43" w:author="chrysanne" w:date="2012-09-12T14:48:00Z">
              <w:rPr>
                <w:rFonts w:ascii="Tahoma" w:hAnsi="Tahoma" w:cs="Tahoma"/>
              </w:rPr>
            </w:rPrChange>
          </w:rPr>
          <w:delText>All patients unable to provide continued financial coverage by third party insurers for medical services provided by Greeley County Health Services will be offered an opportunity to complete a financial evaluation form.</w:delText>
        </w:r>
      </w:del>
    </w:p>
    <w:p w14:paraId="0C8250AF" w14:textId="77777777" w:rsidR="00792D1A" w:rsidRPr="00792D1A" w:rsidRDefault="00792D1A">
      <w:pPr>
        <w:jc w:val="center"/>
        <w:rPr>
          <w:del w:id="44" w:author="chrysanne" w:date="2011-10-26T08:40:00Z"/>
          <w:rFonts w:ascii="Tahoma" w:hAnsi="Tahoma" w:cs="Tahoma"/>
          <w:b/>
          <w:sz w:val="28"/>
          <w:szCs w:val="28"/>
          <w:rPrChange w:id="45" w:author="chrysanne" w:date="2012-09-12T14:48:00Z">
            <w:rPr>
              <w:del w:id="46" w:author="chrysanne" w:date="2011-10-26T08:40:00Z"/>
              <w:rFonts w:ascii="Tahoma" w:hAnsi="Tahoma" w:cs="Tahoma"/>
            </w:rPr>
          </w:rPrChange>
        </w:rPr>
        <w:pPrChange w:id="47" w:author="chrysanne" w:date="2012-06-07T10:25:00Z">
          <w:pPr/>
        </w:pPrChange>
      </w:pPr>
      <w:del w:id="48" w:author="chrysanne" w:date="2011-10-26T08:40:00Z">
        <w:r w:rsidRPr="00792D1A">
          <w:rPr>
            <w:rFonts w:ascii="Tahoma" w:hAnsi="Tahoma" w:cs="Tahoma"/>
            <w:b/>
            <w:sz w:val="28"/>
            <w:szCs w:val="28"/>
            <w:rPrChange w:id="49" w:author="chrysanne" w:date="2012-09-12T14:48:00Z">
              <w:rPr>
                <w:rFonts w:ascii="Tahoma" w:hAnsi="Tahoma" w:cs="Tahoma"/>
              </w:rPr>
            </w:rPrChange>
          </w:rPr>
          <w:delText>It is our goal to have all admissions screened for the ability to pay and /or to determine eligibility for payment programs including those offered directly through Greeley County Health Services. We will actively monitor each patient’s financial situation during the time of their medical treatment. Greeley County Health Services personnel will provide assistance in assessing the patient’s eligibility for Medicaid or any other third party coverage.</w:delText>
        </w:r>
      </w:del>
    </w:p>
    <w:p w14:paraId="7E5E0AC2" w14:textId="77777777" w:rsidR="00792D1A" w:rsidRPr="00792D1A" w:rsidRDefault="00792D1A">
      <w:pPr>
        <w:jc w:val="center"/>
        <w:rPr>
          <w:del w:id="50" w:author="chrysanne" w:date="2011-10-26T08:40:00Z"/>
          <w:rFonts w:ascii="Tahoma" w:hAnsi="Tahoma" w:cs="Tahoma"/>
          <w:b/>
          <w:sz w:val="28"/>
          <w:szCs w:val="28"/>
          <w:rPrChange w:id="51" w:author="chrysanne" w:date="2012-09-12T14:48:00Z">
            <w:rPr>
              <w:del w:id="52" w:author="chrysanne" w:date="2011-10-26T08:40:00Z"/>
              <w:rFonts w:ascii="Tahoma" w:hAnsi="Tahoma" w:cs="Tahoma"/>
            </w:rPr>
          </w:rPrChange>
        </w:rPr>
        <w:pPrChange w:id="53" w:author="chrysanne" w:date="2012-06-07T10:25:00Z">
          <w:pPr/>
        </w:pPrChange>
      </w:pPr>
    </w:p>
    <w:p w14:paraId="78CFB5BA" w14:textId="77777777" w:rsidR="00792D1A" w:rsidRPr="00792D1A" w:rsidRDefault="00792D1A">
      <w:pPr>
        <w:jc w:val="center"/>
        <w:rPr>
          <w:del w:id="54" w:author="chrysanne" w:date="2011-10-26T08:40:00Z"/>
          <w:rFonts w:ascii="Tahoma" w:hAnsi="Tahoma" w:cs="Tahoma"/>
          <w:b/>
          <w:sz w:val="28"/>
          <w:szCs w:val="28"/>
          <w:u w:val="single"/>
          <w:rPrChange w:id="55" w:author="chrysanne" w:date="2012-09-12T14:48:00Z">
            <w:rPr>
              <w:del w:id="56" w:author="chrysanne" w:date="2011-10-26T08:40:00Z"/>
              <w:rFonts w:ascii="Tahoma" w:hAnsi="Tahoma" w:cs="Tahoma"/>
              <w:b/>
              <w:u w:val="single"/>
            </w:rPr>
          </w:rPrChange>
        </w:rPr>
        <w:pPrChange w:id="57" w:author="chrysanne" w:date="2012-06-07T10:25:00Z">
          <w:pPr/>
        </w:pPrChange>
      </w:pPr>
      <w:del w:id="58" w:author="chrysanne" w:date="2011-10-26T08:40:00Z">
        <w:r w:rsidRPr="00792D1A">
          <w:rPr>
            <w:rFonts w:ascii="Tahoma" w:hAnsi="Tahoma" w:cs="Tahoma"/>
            <w:b/>
            <w:sz w:val="28"/>
            <w:szCs w:val="28"/>
            <w:u w:val="single"/>
            <w:rPrChange w:id="59" w:author="chrysanne" w:date="2012-09-12T14:48:00Z">
              <w:rPr>
                <w:rFonts w:ascii="Tahoma" w:hAnsi="Tahoma" w:cs="Tahoma"/>
                <w:b/>
                <w:u w:val="single"/>
              </w:rPr>
            </w:rPrChange>
          </w:rPr>
          <w:delText>FINANCIAL EVALUATION:</w:delText>
        </w:r>
      </w:del>
    </w:p>
    <w:p w14:paraId="537B8725" w14:textId="77777777" w:rsidR="00792D1A" w:rsidRPr="00792D1A" w:rsidRDefault="00792D1A">
      <w:pPr>
        <w:jc w:val="center"/>
        <w:rPr>
          <w:del w:id="60" w:author="chrysanne" w:date="2011-10-26T08:40:00Z"/>
          <w:rFonts w:ascii="Tahoma" w:hAnsi="Tahoma" w:cs="Tahoma"/>
          <w:b/>
          <w:sz w:val="28"/>
          <w:szCs w:val="28"/>
          <w:rPrChange w:id="61" w:author="chrysanne" w:date="2012-09-12T14:48:00Z">
            <w:rPr>
              <w:del w:id="62" w:author="chrysanne" w:date="2011-10-26T08:40:00Z"/>
              <w:rFonts w:ascii="Tahoma" w:hAnsi="Tahoma" w:cs="Tahoma"/>
            </w:rPr>
          </w:rPrChange>
        </w:rPr>
        <w:pPrChange w:id="63" w:author="chrysanne" w:date="2012-06-07T10:25:00Z">
          <w:pPr/>
        </w:pPrChange>
      </w:pPr>
      <w:del w:id="64" w:author="chrysanne" w:date="2011-10-26T08:40:00Z">
        <w:r w:rsidRPr="00792D1A">
          <w:rPr>
            <w:rFonts w:ascii="Tahoma" w:hAnsi="Tahoma" w:cs="Tahoma"/>
            <w:b/>
            <w:sz w:val="28"/>
            <w:szCs w:val="28"/>
            <w:rPrChange w:id="65" w:author="chrysanne" w:date="2012-09-12T14:48:00Z">
              <w:rPr>
                <w:rFonts w:ascii="Tahoma" w:hAnsi="Tahoma" w:cs="Tahoma"/>
              </w:rPr>
            </w:rPrChange>
          </w:rPr>
          <w:delText>By completing the financial evaluation form, uninsured patients who do not have the financial means to pay, uninsured patients with partial financial means to pay and insured patients that are unable to pay patient liabilities may be eligible to have all or part of their medical bills covered by the GCHS financial assistance policy. The financial evaluation form is used to help determine the extent of a patient’s means. Staff will assist the patient with completion of the screening form. However, it is the patient’s responsibility to cooperate with the information gathering process. Willful failure by the patient to cooperate may result in the inability of GCHS to provide financial assistance.</w:delText>
        </w:r>
      </w:del>
    </w:p>
    <w:p w14:paraId="44FC89E8" w14:textId="77777777" w:rsidR="00792D1A" w:rsidRPr="00792D1A" w:rsidRDefault="00792D1A">
      <w:pPr>
        <w:jc w:val="center"/>
        <w:rPr>
          <w:del w:id="66" w:author="chrysanne" w:date="2011-10-26T08:40:00Z"/>
          <w:rFonts w:ascii="Tahoma" w:hAnsi="Tahoma" w:cs="Tahoma"/>
          <w:b/>
          <w:sz w:val="28"/>
          <w:szCs w:val="28"/>
          <w:rPrChange w:id="67" w:author="chrysanne" w:date="2012-09-12T14:48:00Z">
            <w:rPr>
              <w:del w:id="68" w:author="chrysanne" w:date="2011-10-26T08:40:00Z"/>
              <w:rFonts w:ascii="Tahoma" w:hAnsi="Tahoma" w:cs="Tahoma"/>
            </w:rPr>
          </w:rPrChange>
        </w:rPr>
        <w:pPrChange w:id="69" w:author="chrysanne" w:date="2012-06-07T10:25:00Z">
          <w:pPr/>
        </w:pPrChange>
      </w:pPr>
      <w:del w:id="70" w:author="chrysanne" w:date="2011-10-26T08:40:00Z">
        <w:r w:rsidRPr="00792D1A">
          <w:rPr>
            <w:rFonts w:ascii="Tahoma" w:hAnsi="Tahoma" w:cs="Tahoma"/>
            <w:b/>
            <w:sz w:val="28"/>
            <w:szCs w:val="28"/>
            <w:rPrChange w:id="71" w:author="chrysanne" w:date="2012-09-12T14:48:00Z">
              <w:rPr>
                <w:rFonts w:ascii="Tahoma" w:hAnsi="Tahoma" w:cs="Tahoma"/>
              </w:rPr>
            </w:rPrChange>
          </w:rPr>
          <w:delText>Each patient who completes the financial evaluation form enables Greeley County Health Services to accomplish certain essential steps in the financial assistance process:</w:delText>
        </w:r>
      </w:del>
    </w:p>
    <w:p w14:paraId="27435F9A" w14:textId="77777777" w:rsidR="00792D1A" w:rsidRPr="00792D1A" w:rsidRDefault="00792D1A">
      <w:pPr>
        <w:jc w:val="center"/>
        <w:rPr>
          <w:del w:id="72" w:author="chrysanne" w:date="2011-10-26T08:40:00Z"/>
          <w:rFonts w:ascii="Tahoma" w:hAnsi="Tahoma" w:cs="Tahoma"/>
          <w:b/>
          <w:sz w:val="28"/>
          <w:szCs w:val="28"/>
          <w:rPrChange w:id="73" w:author="chrysanne" w:date="2012-09-12T14:48:00Z">
            <w:rPr>
              <w:del w:id="74" w:author="chrysanne" w:date="2011-10-26T08:40:00Z"/>
              <w:rFonts w:ascii="Tahoma" w:hAnsi="Tahoma" w:cs="Tahoma"/>
            </w:rPr>
          </w:rPrChange>
        </w:rPr>
        <w:pPrChange w:id="75" w:author="chrysanne" w:date="2012-06-07T10:25:00Z">
          <w:pPr>
            <w:ind w:left="1440" w:hanging="720"/>
          </w:pPr>
        </w:pPrChange>
      </w:pPr>
      <w:del w:id="76" w:author="chrysanne" w:date="2011-10-26T08:40:00Z">
        <w:r w:rsidRPr="00792D1A">
          <w:rPr>
            <w:b/>
            <w:sz w:val="28"/>
            <w:szCs w:val="28"/>
            <w:rPrChange w:id="77" w:author="chrysanne" w:date="2012-09-12T14:48:00Z">
              <w:rPr/>
            </w:rPrChange>
          </w:rPr>
          <w:delText>►</w:delText>
        </w:r>
        <w:r w:rsidRPr="00792D1A">
          <w:rPr>
            <w:rFonts w:ascii="Tahoma" w:hAnsi="Tahoma" w:cs="Tahoma"/>
            <w:b/>
            <w:sz w:val="28"/>
            <w:szCs w:val="28"/>
            <w:rPrChange w:id="78" w:author="chrysanne" w:date="2012-09-12T14:48:00Z">
              <w:rPr>
                <w:rFonts w:ascii="Tahoma" w:hAnsi="Tahoma" w:cs="Tahoma"/>
              </w:rPr>
            </w:rPrChange>
          </w:rPr>
          <w:tab/>
          <w:delText>Allows Patient Financial Services to determine if the patient has declared income and/or assets giving them the ability to pay for the health care they will continue to receive:</w:delText>
        </w:r>
      </w:del>
    </w:p>
    <w:p w14:paraId="5EB75403" w14:textId="77777777" w:rsidR="00792D1A" w:rsidRPr="00792D1A" w:rsidRDefault="00792D1A">
      <w:pPr>
        <w:jc w:val="center"/>
        <w:rPr>
          <w:del w:id="79" w:author="chrysanne" w:date="2011-10-26T08:40:00Z"/>
          <w:rFonts w:ascii="Tahoma" w:hAnsi="Tahoma" w:cs="Tahoma"/>
          <w:b/>
          <w:sz w:val="28"/>
          <w:szCs w:val="28"/>
          <w:rPrChange w:id="80" w:author="chrysanne" w:date="2012-09-12T14:48:00Z">
            <w:rPr>
              <w:del w:id="81" w:author="chrysanne" w:date="2011-10-26T08:40:00Z"/>
              <w:rFonts w:ascii="Tahoma" w:hAnsi="Tahoma" w:cs="Tahoma"/>
            </w:rPr>
          </w:rPrChange>
        </w:rPr>
        <w:pPrChange w:id="82" w:author="chrysanne" w:date="2012-06-07T10:25:00Z">
          <w:pPr>
            <w:ind w:left="1440" w:hanging="720"/>
          </w:pPr>
        </w:pPrChange>
      </w:pPr>
      <w:del w:id="83" w:author="chrysanne" w:date="2011-10-26T08:40:00Z">
        <w:r w:rsidRPr="00792D1A">
          <w:rPr>
            <w:b/>
            <w:sz w:val="28"/>
            <w:szCs w:val="28"/>
            <w:rPrChange w:id="84" w:author="chrysanne" w:date="2012-09-12T14:48:00Z">
              <w:rPr/>
            </w:rPrChange>
          </w:rPr>
          <w:delText>►</w:delText>
        </w:r>
        <w:r w:rsidRPr="00792D1A">
          <w:rPr>
            <w:rFonts w:ascii="Tahoma" w:hAnsi="Tahoma" w:cs="Tahoma"/>
            <w:b/>
            <w:sz w:val="28"/>
            <w:szCs w:val="28"/>
            <w:rPrChange w:id="85" w:author="chrysanne" w:date="2012-09-12T14:48:00Z">
              <w:rPr>
                <w:rFonts w:ascii="Tahoma" w:hAnsi="Tahoma" w:cs="Tahoma"/>
              </w:rPr>
            </w:rPrChange>
          </w:rPr>
          <w:tab/>
          <w:delText>Gives us permission to complete a credit check for each individual prior to rendering services:</w:delText>
        </w:r>
      </w:del>
    </w:p>
    <w:p w14:paraId="3A1ED25A" w14:textId="77777777" w:rsidR="00792D1A" w:rsidRPr="00792D1A" w:rsidRDefault="00792D1A">
      <w:pPr>
        <w:jc w:val="center"/>
        <w:rPr>
          <w:del w:id="86" w:author="chrysanne" w:date="2011-10-26T08:40:00Z"/>
          <w:rFonts w:ascii="Tahoma" w:hAnsi="Tahoma" w:cs="Tahoma"/>
          <w:b/>
          <w:sz w:val="28"/>
          <w:szCs w:val="28"/>
          <w:rPrChange w:id="87" w:author="chrysanne" w:date="2012-09-12T14:48:00Z">
            <w:rPr>
              <w:del w:id="88" w:author="chrysanne" w:date="2011-10-26T08:40:00Z"/>
              <w:rFonts w:ascii="Tahoma" w:hAnsi="Tahoma" w:cs="Tahoma"/>
            </w:rPr>
          </w:rPrChange>
        </w:rPr>
        <w:pPrChange w:id="89" w:author="chrysanne" w:date="2012-06-07T10:25:00Z">
          <w:pPr>
            <w:ind w:left="1440" w:hanging="720"/>
          </w:pPr>
        </w:pPrChange>
      </w:pPr>
      <w:del w:id="90" w:author="chrysanne" w:date="2011-10-26T08:40:00Z">
        <w:r w:rsidRPr="00792D1A">
          <w:rPr>
            <w:b/>
            <w:sz w:val="28"/>
            <w:szCs w:val="28"/>
            <w:rPrChange w:id="91" w:author="chrysanne" w:date="2012-09-12T14:48:00Z">
              <w:rPr/>
            </w:rPrChange>
          </w:rPr>
          <w:delText>►</w:delText>
        </w:r>
        <w:r w:rsidRPr="00792D1A">
          <w:rPr>
            <w:rFonts w:ascii="Tahoma" w:hAnsi="Tahoma" w:cs="Tahoma"/>
            <w:b/>
            <w:sz w:val="28"/>
            <w:szCs w:val="28"/>
            <w:rPrChange w:id="92" w:author="chrysanne" w:date="2012-09-12T14:48:00Z">
              <w:rPr>
                <w:rFonts w:ascii="Tahoma" w:hAnsi="Tahoma" w:cs="Tahoma"/>
              </w:rPr>
            </w:rPrChange>
          </w:rPr>
          <w:tab/>
          <w:delText>Provides a document to support a financial status determination:</w:delText>
        </w:r>
      </w:del>
    </w:p>
    <w:p w14:paraId="4B78A9AD" w14:textId="77777777" w:rsidR="00792D1A" w:rsidRPr="00792D1A" w:rsidRDefault="00792D1A">
      <w:pPr>
        <w:jc w:val="center"/>
        <w:rPr>
          <w:del w:id="93" w:author="chrysanne" w:date="2011-10-26T08:40:00Z"/>
          <w:rFonts w:ascii="Tahoma" w:hAnsi="Tahoma" w:cs="Tahoma"/>
          <w:b/>
          <w:sz w:val="28"/>
          <w:szCs w:val="28"/>
          <w:rPrChange w:id="94" w:author="chrysanne" w:date="2012-09-12T14:48:00Z">
            <w:rPr>
              <w:del w:id="95" w:author="chrysanne" w:date="2011-10-26T08:40:00Z"/>
              <w:rFonts w:ascii="Tahoma" w:hAnsi="Tahoma" w:cs="Tahoma"/>
            </w:rPr>
          </w:rPrChange>
        </w:rPr>
        <w:pPrChange w:id="96" w:author="chrysanne" w:date="2012-06-07T10:25:00Z">
          <w:pPr>
            <w:ind w:left="1440" w:hanging="720"/>
          </w:pPr>
        </w:pPrChange>
      </w:pPr>
      <w:del w:id="97" w:author="chrysanne" w:date="2011-10-26T08:40:00Z">
        <w:r w:rsidRPr="00792D1A">
          <w:rPr>
            <w:rFonts w:ascii="Tahoma" w:hAnsi="Tahoma" w:cs="Tahoma"/>
            <w:b/>
            <w:sz w:val="28"/>
            <w:szCs w:val="28"/>
            <w:rPrChange w:id="98" w:author="chrysanne" w:date="2012-09-12T14:48:00Z">
              <w:rPr>
                <w:rFonts w:ascii="Tahoma" w:hAnsi="Tahoma" w:cs="Tahoma"/>
              </w:rPr>
            </w:rPrChange>
          </w:rPr>
          <w:delText>And</w:delText>
        </w:r>
      </w:del>
    </w:p>
    <w:p w14:paraId="6F1229A9" w14:textId="77777777" w:rsidR="00792D1A" w:rsidRPr="00792D1A" w:rsidRDefault="00792D1A">
      <w:pPr>
        <w:jc w:val="center"/>
        <w:rPr>
          <w:del w:id="99" w:author="chrysanne" w:date="2011-10-26T08:40:00Z"/>
          <w:rFonts w:ascii="Tahoma" w:hAnsi="Tahoma" w:cs="Tahoma"/>
          <w:b/>
          <w:sz w:val="28"/>
          <w:szCs w:val="28"/>
          <w:rPrChange w:id="100" w:author="chrysanne" w:date="2012-09-12T14:48:00Z">
            <w:rPr>
              <w:del w:id="101" w:author="chrysanne" w:date="2011-10-26T08:40:00Z"/>
              <w:rFonts w:ascii="Tahoma" w:hAnsi="Tahoma" w:cs="Tahoma"/>
            </w:rPr>
          </w:rPrChange>
        </w:rPr>
        <w:pPrChange w:id="102" w:author="chrysanne" w:date="2012-06-07T10:25:00Z">
          <w:pPr>
            <w:ind w:left="1440" w:hanging="720"/>
          </w:pPr>
        </w:pPrChange>
      </w:pPr>
      <w:del w:id="103" w:author="chrysanne" w:date="2011-10-26T08:40:00Z">
        <w:r w:rsidRPr="00792D1A">
          <w:rPr>
            <w:b/>
            <w:sz w:val="28"/>
            <w:szCs w:val="28"/>
            <w:rPrChange w:id="104" w:author="chrysanne" w:date="2012-09-12T14:48:00Z">
              <w:rPr/>
            </w:rPrChange>
          </w:rPr>
          <w:delText>►</w:delText>
        </w:r>
        <w:r w:rsidRPr="00792D1A">
          <w:rPr>
            <w:rFonts w:ascii="Tahoma" w:hAnsi="Tahoma" w:cs="Tahoma"/>
            <w:b/>
            <w:sz w:val="28"/>
            <w:szCs w:val="28"/>
            <w:rPrChange w:id="105" w:author="chrysanne" w:date="2012-09-12T14:48:00Z">
              <w:rPr>
                <w:rFonts w:ascii="Tahoma" w:hAnsi="Tahoma" w:cs="Tahoma"/>
              </w:rPr>
            </w:rPrChange>
          </w:rPr>
          <w:tab/>
          <w:delText>Provides an audit trail in documenting the GCHS commitment to providing financial assistance.</w:delText>
        </w:r>
      </w:del>
    </w:p>
    <w:p w14:paraId="26D5341A" w14:textId="77777777" w:rsidR="00792D1A" w:rsidRPr="00792D1A" w:rsidRDefault="00792D1A">
      <w:pPr>
        <w:jc w:val="center"/>
        <w:rPr>
          <w:del w:id="106" w:author="chrysanne" w:date="2011-10-26T08:40:00Z"/>
          <w:rFonts w:ascii="Tahoma" w:hAnsi="Tahoma" w:cs="Tahoma"/>
          <w:b/>
          <w:sz w:val="28"/>
          <w:szCs w:val="28"/>
          <w:rPrChange w:id="107" w:author="chrysanne" w:date="2012-09-12T14:48:00Z">
            <w:rPr>
              <w:del w:id="108" w:author="chrysanne" w:date="2011-10-26T08:40:00Z"/>
              <w:rFonts w:ascii="Tahoma" w:hAnsi="Tahoma" w:cs="Tahoma"/>
            </w:rPr>
          </w:rPrChange>
        </w:rPr>
        <w:pPrChange w:id="109" w:author="chrysanne" w:date="2012-06-07T10:25:00Z">
          <w:pPr/>
        </w:pPrChange>
      </w:pPr>
      <w:del w:id="110" w:author="chrysanne" w:date="2011-10-26T08:40:00Z">
        <w:r w:rsidRPr="00792D1A">
          <w:rPr>
            <w:rFonts w:ascii="Tahoma" w:hAnsi="Tahoma" w:cs="Tahoma"/>
            <w:b/>
            <w:sz w:val="28"/>
            <w:szCs w:val="28"/>
            <w:rPrChange w:id="111" w:author="chrysanne" w:date="2012-09-12T14:48:00Z">
              <w:rPr>
                <w:rFonts w:ascii="Tahoma" w:hAnsi="Tahoma" w:cs="Tahoma"/>
              </w:rPr>
            </w:rPrChange>
          </w:rPr>
          <w:delText>In order to determine that a patient does not have the ability to pay, the Patient Financial Services staff will make a good faith effort to obtain the following information:</w:delText>
        </w:r>
      </w:del>
    </w:p>
    <w:p w14:paraId="5C3C9F16" w14:textId="77777777" w:rsidR="00792D1A" w:rsidRPr="00792D1A" w:rsidRDefault="00792D1A">
      <w:pPr>
        <w:jc w:val="center"/>
        <w:rPr>
          <w:del w:id="112" w:author="chrysanne" w:date="2011-10-26T08:40:00Z"/>
          <w:rFonts w:ascii="Tahoma" w:hAnsi="Tahoma" w:cs="Tahoma"/>
          <w:b/>
          <w:sz w:val="28"/>
          <w:szCs w:val="28"/>
          <w:rPrChange w:id="113" w:author="chrysanne" w:date="2012-09-12T14:48:00Z">
            <w:rPr>
              <w:del w:id="114" w:author="chrysanne" w:date="2011-10-26T08:40:00Z"/>
              <w:rFonts w:ascii="Tahoma" w:hAnsi="Tahoma" w:cs="Tahoma"/>
            </w:rPr>
          </w:rPrChange>
        </w:rPr>
        <w:pPrChange w:id="115" w:author="chrysanne" w:date="2012-06-07T10:25:00Z">
          <w:pPr/>
        </w:pPrChange>
      </w:pPr>
    </w:p>
    <w:p w14:paraId="1CB00070" w14:textId="77777777" w:rsidR="00792D1A" w:rsidRPr="00792D1A" w:rsidRDefault="00792D1A">
      <w:pPr>
        <w:jc w:val="center"/>
        <w:rPr>
          <w:del w:id="116" w:author="chrysanne" w:date="2011-10-26T08:40:00Z"/>
          <w:rFonts w:ascii="Tahoma" w:hAnsi="Tahoma" w:cs="Tahoma"/>
          <w:b/>
          <w:sz w:val="28"/>
          <w:szCs w:val="28"/>
          <w:rPrChange w:id="117" w:author="chrysanne" w:date="2012-09-12T14:48:00Z">
            <w:rPr>
              <w:del w:id="118" w:author="chrysanne" w:date="2011-10-26T08:40:00Z"/>
              <w:rFonts w:ascii="Tahoma" w:hAnsi="Tahoma" w:cs="Tahoma"/>
            </w:rPr>
          </w:rPrChange>
        </w:rPr>
        <w:pPrChange w:id="119" w:author="chrysanne" w:date="2012-06-07T10:25:00Z">
          <w:pPr/>
        </w:pPrChange>
      </w:pPr>
      <w:del w:id="120" w:author="chrysanne" w:date="2011-10-26T08:40:00Z">
        <w:r w:rsidRPr="00792D1A">
          <w:rPr>
            <w:rFonts w:ascii="Tahoma" w:hAnsi="Tahoma" w:cs="Tahoma"/>
            <w:b/>
            <w:sz w:val="28"/>
            <w:szCs w:val="28"/>
            <w:rPrChange w:id="121" w:author="chrysanne" w:date="2012-09-12T14:48:00Z">
              <w:rPr>
                <w:rFonts w:ascii="Tahoma" w:hAnsi="Tahoma" w:cs="Tahoma"/>
              </w:rPr>
            </w:rPrChange>
          </w:rPr>
          <w:tab/>
          <w:delText>●</w:delText>
        </w:r>
        <w:r w:rsidRPr="00792D1A">
          <w:rPr>
            <w:rFonts w:ascii="Tahoma" w:hAnsi="Tahoma" w:cs="Tahoma"/>
            <w:b/>
            <w:sz w:val="28"/>
            <w:szCs w:val="28"/>
            <w:rPrChange w:id="122" w:author="chrysanne" w:date="2012-09-12T14:48:00Z">
              <w:rPr>
                <w:rFonts w:ascii="Tahoma" w:hAnsi="Tahoma" w:cs="Tahoma"/>
              </w:rPr>
            </w:rPrChange>
          </w:rPr>
          <w:tab/>
          <w:delText>Individual or family income and expenses</w:delText>
        </w:r>
      </w:del>
    </w:p>
    <w:p w14:paraId="270D7C51" w14:textId="77777777" w:rsidR="00792D1A" w:rsidRPr="00792D1A" w:rsidRDefault="00792D1A">
      <w:pPr>
        <w:jc w:val="center"/>
        <w:rPr>
          <w:del w:id="123" w:author="chrysanne" w:date="2011-10-26T08:40:00Z"/>
          <w:rFonts w:ascii="Tahoma" w:hAnsi="Tahoma" w:cs="Tahoma"/>
          <w:b/>
          <w:sz w:val="28"/>
          <w:szCs w:val="28"/>
          <w:rPrChange w:id="124" w:author="chrysanne" w:date="2012-09-12T14:48:00Z">
            <w:rPr>
              <w:del w:id="125" w:author="chrysanne" w:date="2011-10-26T08:40:00Z"/>
              <w:rFonts w:ascii="Tahoma" w:hAnsi="Tahoma" w:cs="Tahoma"/>
            </w:rPr>
          </w:rPrChange>
        </w:rPr>
        <w:pPrChange w:id="126" w:author="chrysanne" w:date="2012-06-07T10:25:00Z">
          <w:pPr>
            <w:ind w:left="1440" w:hanging="720"/>
          </w:pPr>
        </w:pPrChange>
      </w:pPr>
      <w:del w:id="127" w:author="chrysanne" w:date="2011-10-26T08:40:00Z">
        <w:r w:rsidRPr="00792D1A">
          <w:rPr>
            <w:rFonts w:ascii="Tahoma" w:hAnsi="Tahoma" w:cs="Tahoma"/>
            <w:b/>
            <w:sz w:val="28"/>
            <w:szCs w:val="28"/>
            <w:rPrChange w:id="128" w:author="chrysanne" w:date="2012-09-12T14:48:00Z">
              <w:rPr>
                <w:rFonts w:ascii="Tahoma" w:hAnsi="Tahoma" w:cs="Tahoma"/>
              </w:rPr>
            </w:rPrChange>
          </w:rPr>
          <w:delText>●</w:delText>
        </w:r>
        <w:r w:rsidRPr="00792D1A">
          <w:rPr>
            <w:rFonts w:ascii="Tahoma" w:hAnsi="Tahoma" w:cs="Tahoma"/>
            <w:b/>
            <w:sz w:val="28"/>
            <w:szCs w:val="28"/>
            <w:rPrChange w:id="129" w:author="chrysanne" w:date="2012-09-12T14:48:00Z">
              <w:rPr>
                <w:rFonts w:ascii="Tahoma" w:hAnsi="Tahoma" w:cs="Tahoma"/>
              </w:rPr>
            </w:rPrChange>
          </w:rPr>
          <w:tab/>
          <w:delText>Employment status. This will be considered in the context of the likelihood future earnings will be sufficient to meet the costs of paying for these healthcare services within a reasonable period of time.</w:delText>
        </w:r>
      </w:del>
    </w:p>
    <w:p w14:paraId="4B66E8AC" w14:textId="77777777" w:rsidR="00792D1A" w:rsidRPr="00792D1A" w:rsidRDefault="00792D1A">
      <w:pPr>
        <w:jc w:val="center"/>
        <w:rPr>
          <w:del w:id="130" w:author="chrysanne" w:date="2011-10-26T08:40:00Z"/>
          <w:rFonts w:ascii="Tahoma" w:hAnsi="Tahoma" w:cs="Tahoma"/>
          <w:b/>
          <w:sz w:val="28"/>
          <w:szCs w:val="28"/>
          <w:rPrChange w:id="131" w:author="chrysanne" w:date="2012-09-12T14:48:00Z">
            <w:rPr>
              <w:del w:id="132" w:author="chrysanne" w:date="2011-10-26T08:40:00Z"/>
              <w:rFonts w:ascii="Tahoma" w:hAnsi="Tahoma" w:cs="Tahoma"/>
            </w:rPr>
          </w:rPrChange>
        </w:rPr>
        <w:pPrChange w:id="133" w:author="chrysanne" w:date="2012-06-07T10:25:00Z">
          <w:pPr>
            <w:ind w:left="1440" w:hanging="720"/>
          </w:pPr>
        </w:pPrChange>
      </w:pPr>
      <w:del w:id="134" w:author="chrysanne" w:date="2011-10-26T08:40:00Z">
        <w:r w:rsidRPr="00792D1A">
          <w:rPr>
            <w:rFonts w:ascii="Tahoma" w:hAnsi="Tahoma" w:cs="Tahoma"/>
            <w:b/>
            <w:sz w:val="28"/>
            <w:szCs w:val="28"/>
            <w:rPrChange w:id="135" w:author="chrysanne" w:date="2012-09-12T14:48:00Z">
              <w:rPr>
                <w:rFonts w:ascii="Tahoma" w:hAnsi="Tahoma" w:cs="Tahoma"/>
              </w:rPr>
            </w:rPrChange>
          </w:rPr>
          <w:delText>●</w:delText>
        </w:r>
        <w:r w:rsidRPr="00792D1A">
          <w:rPr>
            <w:rFonts w:ascii="Tahoma" w:hAnsi="Tahoma" w:cs="Tahoma"/>
            <w:b/>
            <w:sz w:val="28"/>
            <w:szCs w:val="28"/>
            <w:rPrChange w:id="136" w:author="chrysanne" w:date="2012-09-12T14:48:00Z">
              <w:rPr>
                <w:rFonts w:ascii="Tahoma" w:hAnsi="Tahoma" w:cs="Tahoma"/>
              </w:rPr>
            </w:rPrChange>
          </w:rPr>
          <w:tab/>
          <w:delText>Individual or family net worth including assets, both liquid and non-liquid, less liabilities and claims against assets.</w:delText>
        </w:r>
      </w:del>
    </w:p>
    <w:p w14:paraId="45F8DFA2" w14:textId="77777777" w:rsidR="00792D1A" w:rsidRPr="00792D1A" w:rsidRDefault="00792D1A">
      <w:pPr>
        <w:jc w:val="center"/>
        <w:rPr>
          <w:del w:id="137" w:author="chrysanne" w:date="2011-10-26T08:40:00Z"/>
          <w:rFonts w:ascii="Tahoma" w:hAnsi="Tahoma" w:cs="Tahoma"/>
          <w:b/>
          <w:sz w:val="28"/>
          <w:szCs w:val="28"/>
          <w:rPrChange w:id="138" w:author="chrysanne" w:date="2012-09-12T14:48:00Z">
            <w:rPr>
              <w:del w:id="139" w:author="chrysanne" w:date="2011-10-26T08:40:00Z"/>
              <w:rFonts w:ascii="Tahoma" w:hAnsi="Tahoma" w:cs="Tahoma"/>
            </w:rPr>
          </w:rPrChange>
        </w:rPr>
        <w:pPrChange w:id="140" w:author="chrysanne" w:date="2012-06-07T10:25:00Z">
          <w:pPr>
            <w:ind w:left="1440" w:hanging="720"/>
          </w:pPr>
        </w:pPrChange>
      </w:pPr>
      <w:del w:id="141" w:author="chrysanne" w:date="2011-10-26T08:40:00Z">
        <w:r w:rsidRPr="00792D1A">
          <w:rPr>
            <w:rFonts w:ascii="Tahoma" w:hAnsi="Tahoma" w:cs="Tahoma"/>
            <w:b/>
            <w:sz w:val="28"/>
            <w:szCs w:val="28"/>
            <w:rPrChange w:id="142" w:author="chrysanne" w:date="2012-09-12T14:48:00Z">
              <w:rPr>
                <w:rFonts w:ascii="Tahoma" w:hAnsi="Tahoma" w:cs="Tahoma"/>
              </w:rPr>
            </w:rPrChange>
          </w:rPr>
          <w:delText>●</w:delText>
        </w:r>
        <w:r w:rsidRPr="00792D1A">
          <w:rPr>
            <w:rFonts w:ascii="Tahoma" w:hAnsi="Tahoma" w:cs="Tahoma"/>
            <w:b/>
            <w:sz w:val="28"/>
            <w:szCs w:val="28"/>
            <w:rPrChange w:id="143" w:author="chrysanne" w:date="2012-09-12T14:48:00Z">
              <w:rPr>
                <w:rFonts w:ascii="Tahoma" w:hAnsi="Tahoma" w:cs="Tahoma"/>
              </w:rPr>
            </w:rPrChange>
          </w:rPr>
          <w:tab/>
          <w:delText>Unusual expenses or liabilities</w:delText>
        </w:r>
      </w:del>
    </w:p>
    <w:p w14:paraId="77A818D3" w14:textId="77777777" w:rsidR="00792D1A" w:rsidRPr="00792D1A" w:rsidRDefault="00792D1A">
      <w:pPr>
        <w:jc w:val="center"/>
        <w:rPr>
          <w:del w:id="144" w:author="chrysanne" w:date="2011-10-26T08:40:00Z"/>
          <w:rFonts w:ascii="Tahoma" w:hAnsi="Tahoma" w:cs="Tahoma"/>
          <w:b/>
          <w:sz w:val="28"/>
          <w:szCs w:val="28"/>
          <w:rPrChange w:id="145" w:author="chrysanne" w:date="2012-09-12T14:48:00Z">
            <w:rPr>
              <w:del w:id="146" w:author="chrysanne" w:date="2011-10-26T08:40:00Z"/>
              <w:rFonts w:ascii="Tahoma" w:hAnsi="Tahoma" w:cs="Tahoma"/>
            </w:rPr>
          </w:rPrChange>
        </w:rPr>
        <w:pPrChange w:id="147" w:author="chrysanne" w:date="2012-06-07T10:25:00Z">
          <w:pPr>
            <w:ind w:left="1440" w:hanging="720"/>
          </w:pPr>
        </w:pPrChange>
      </w:pPr>
      <w:del w:id="148" w:author="chrysanne" w:date="2011-10-26T08:40:00Z">
        <w:r w:rsidRPr="00792D1A">
          <w:rPr>
            <w:rFonts w:ascii="Tahoma" w:hAnsi="Tahoma" w:cs="Tahoma"/>
            <w:b/>
            <w:sz w:val="28"/>
            <w:szCs w:val="28"/>
            <w:rPrChange w:id="149" w:author="chrysanne" w:date="2012-09-12T14:48:00Z">
              <w:rPr>
                <w:rFonts w:ascii="Tahoma" w:hAnsi="Tahoma" w:cs="Tahoma"/>
              </w:rPr>
            </w:rPrChange>
          </w:rPr>
          <w:delText>●</w:delText>
        </w:r>
        <w:r w:rsidRPr="00792D1A">
          <w:rPr>
            <w:rFonts w:ascii="Tahoma" w:hAnsi="Tahoma" w:cs="Tahoma"/>
            <w:b/>
            <w:sz w:val="28"/>
            <w:szCs w:val="28"/>
            <w:rPrChange w:id="150" w:author="chrysanne" w:date="2012-09-12T14:48:00Z">
              <w:rPr>
                <w:rFonts w:ascii="Tahoma" w:hAnsi="Tahoma" w:cs="Tahoma"/>
              </w:rPr>
            </w:rPrChange>
          </w:rPr>
          <w:tab/>
          <w:delText>Family size. This is used to determine the benchmark for 100% financial assistance, if income is at or below the established income levels.</w:delText>
        </w:r>
      </w:del>
    </w:p>
    <w:p w14:paraId="06CD41BB" w14:textId="77777777" w:rsidR="00792D1A" w:rsidRPr="00792D1A" w:rsidRDefault="00792D1A">
      <w:pPr>
        <w:jc w:val="center"/>
        <w:rPr>
          <w:del w:id="151" w:author="chrysanne" w:date="2011-10-26T08:40:00Z"/>
          <w:rFonts w:ascii="Tahoma" w:hAnsi="Tahoma" w:cs="Tahoma"/>
          <w:b/>
          <w:sz w:val="28"/>
          <w:szCs w:val="28"/>
          <w:rPrChange w:id="152" w:author="chrysanne" w:date="2012-09-12T14:48:00Z">
            <w:rPr>
              <w:del w:id="153" w:author="chrysanne" w:date="2011-10-26T08:40:00Z"/>
              <w:rFonts w:ascii="Tahoma" w:hAnsi="Tahoma" w:cs="Tahoma"/>
            </w:rPr>
          </w:rPrChange>
        </w:rPr>
        <w:pPrChange w:id="154" w:author="chrysanne" w:date="2012-06-07T10:25:00Z">
          <w:pPr>
            <w:ind w:left="1440" w:hanging="720"/>
          </w:pPr>
        </w:pPrChange>
      </w:pPr>
      <w:del w:id="155" w:author="chrysanne" w:date="2011-10-26T08:40:00Z">
        <w:r w:rsidRPr="00792D1A">
          <w:rPr>
            <w:rFonts w:ascii="Tahoma" w:hAnsi="Tahoma" w:cs="Tahoma"/>
            <w:b/>
            <w:sz w:val="28"/>
            <w:szCs w:val="28"/>
            <w:rPrChange w:id="156" w:author="chrysanne" w:date="2012-09-12T14:48:00Z">
              <w:rPr>
                <w:rFonts w:ascii="Tahoma" w:hAnsi="Tahoma" w:cs="Tahoma"/>
              </w:rPr>
            </w:rPrChange>
          </w:rPr>
          <w:delText>●</w:delText>
        </w:r>
        <w:r w:rsidRPr="00792D1A">
          <w:rPr>
            <w:rFonts w:ascii="Tahoma" w:hAnsi="Tahoma" w:cs="Tahoma"/>
            <w:b/>
            <w:sz w:val="28"/>
            <w:szCs w:val="28"/>
            <w:rPrChange w:id="157" w:author="chrysanne" w:date="2012-09-12T14:48:00Z">
              <w:rPr>
                <w:rFonts w:ascii="Tahoma" w:hAnsi="Tahoma" w:cs="Tahoma"/>
              </w:rPr>
            </w:rPrChange>
          </w:rPr>
          <w:tab/>
          <w:delText>Eligibility for Medicaid at present or potential for eligibility in the future.</w:delText>
        </w:r>
      </w:del>
    </w:p>
    <w:p w14:paraId="0B5F45C7" w14:textId="77777777" w:rsidR="00792D1A" w:rsidRPr="00792D1A" w:rsidRDefault="00792D1A">
      <w:pPr>
        <w:jc w:val="center"/>
        <w:rPr>
          <w:del w:id="158" w:author="chrysanne" w:date="2011-10-26T08:40:00Z"/>
          <w:rFonts w:ascii="Tahoma" w:hAnsi="Tahoma" w:cs="Tahoma"/>
          <w:b/>
          <w:sz w:val="28"/>
          <w:szCs w:val="28"/>
          <w:rPrChange w:id="159" w:author="chrysanne" w:date="2012-09-12T14:48:00Z">
            <w:rPr>
              <w:del w:id="160" w:author="chrysanne" w:date="2011-10-26T08:40:00Z"/>
              <w:rFonts w:ascii="Tahoma" w:hAnsi="Tahoma" w:cs="Tahoma"/>
            </w:rPr>
          </w:rPrChange>
        </w:rPr>
        <w:pPrChange w:id="161" w:author="chrysanne" w:date="2012-06-07T10:25:00Z">
          <w:pPr/>
        </w:pPrChange>
      </w:pPr>
    </w:p>
    <w:p w14:paraId="6104A886" w14:textId="77777777" w:rsidR="00792D1A" w:rsidRPr="00792D1A" w:rsidRDefault="00792D1A">
      <w:pPr>
        <w:jc w:val="center"/>
        <w:rPr>
          <w:del w:id="162" w:author="chrysanne" w:date="2011-10-26T08:40:00Z"/>
          <w:rFonts w:ascii="Tahoma" w:hAnsi="Tahoma" w:cs="Tahoma"/>
          <w:b/>
          <w:sz w:val="28"/>
          <w:szCs w:val="28"/>
          <w:rPrChange w:id="163" w:author="chrysanne" w:date="2012-09-12T14:48:00Z">
            <w:rPr>
              <w:del w:id="164" w:author="chrysanne" w:date="2011-10-26T08:40:00Z"/>
              <w:rFonts w:ascii="Tahoma" w:hAnsi="Tahoma" w:cs="Tahoma"/>
            </w:rPr>
          </w:rPrChange>
        </w:rPr>
        <w:pPrChange w:id="165" w:author="chrysanne" w:date="2012-06-07T10:25:00Z">
          <w:pPr/>
        </w:pPrChange>
      </w:pPr>
      <w:del w:id="166" w:author="chrysanne" w:date="2011-10-26T08:40:00Z">
        <w:r w:rsidRPr="00792D1A">
          <w:rPr>
            <w:rFonts w:ascii="Tahoma" w:hAnsi="Tahoma" w:cs="Tahoma"/>
            <w:b/>
            <w:sz w:val="28"/>
            <w:szCs w:val="28"/>
            <w:rPrChange w:id="167" w:author="chrysanne" w:date="2012-09-12T14:48:00Z">
              <w:rPr>
                <w:rFonts w:ascii="Tahoma" w:hAnsi="Tahoma" w:cs="Tahoma"/>
              </w:rPr>
            </w:rPrChange>
          </w:rPr>
          <w:delText xml:space="preserve">Information used by the financial assistance policy will be based on a signed declaration of the patient or patient’s family, verification through credit checks, and/or other documentation provided by the patient or patient’s family. Additional information may be required for special circumstances or as determined by management. </w:delText>
        </w:r>
      </w:del>
    </w:p>
    <w:p w14:paraId="0AC21697" w14:textId="77777777" w:rsidR="00792D1A" w:rsidRPr="00792D1A" w:rsidRDefault="00792D1A">
      <w:pPr>
        <w:jc w:val="center"/>
        <w:rPr>
          <w:del w:id="168" w:author="chrysanne" w:date="2011-10-26T08:40:00Z"/>
          <w:rFonts w:ascii="Tahoma" w:hAnsi="Tahoma" w:cs="Tahoma"/>
          <w:b/>
          <w:sz w:val="28"/>
          <w:szCs w:val="28"/>
          <w:rPrChange w:id="169" w:author="chrysanne" w:date="2012-09-12T14:48:00Z">
            <w:rPr>
              <w:del w:id="170" w:author="chrysanne" w:date="2011-10-26T08:40:00Z"/>
              <w:rFonts w:ascii="Tahoma" w:hAnsi="Tahoma" w:cs="Tahoma"/>
            </w:rPr>
          </w:rPrChange>
        </w:rPr>
        <w:pPrChange w:id="171" w:author="chrysanne" w:date="2012-06-07T10:25:00Z">
          <w:pPr/>
        </w:pPrChange>
      </w:pPr>
      <w:del w:id="172" w:author="chrysanne" w:date="2011-10-26T08:40:00Z">
        <w:r w:rsidRPr="00792D1A">
          <w:rPr>
            <w:rFonts w:ascii="Tahoma" w:hAnsi="Tahoma" w:cs="Tahoma"/>
            <w:b/>
            <w:sz w:val="28"/>
            <w:szCs w:val="28"/>
            <w:rPrChange w:id="173" w:author="chrysanne" w:date="2012-09-12T14:48:00Z">
              <w:rPr>
                <w:rFonts w:ascii="Tahoma" w:hAnsi="Tahoma" w:cs="Tahoma"/>
              </w:rPr>
            </w:rPrChange>
          </w:rPr>
          <w:delText>The financial assistance policy is based upon the most currently available Federal Poverty Guidelines (FPL) which are incorporated herein for reference. The federal poverty guidelines are published annually and this policy will be updated by incorporating each subsequent edition of the guidelines as an attachment to the financial assistance policy.</w:delText>
        </w:r>
      </w:del>
    </w:p>
    <w:p w14:paraId="52E966A3" w14:textId="77777777" w:rsidR="00792D1A" w:rsidRPr="00792D1A" w:rsidRDefault="00792D1A">
      <w:pPr>
        <w:jc w:val="center"/>
        <w:rPr>
          <w:del w:id="174" w:author="chrysanne" w:date="2011-10-26T08:32:00Z"/>
          <w:rFonts w:ascii="Tahoma" w:hAnsi="Tahoma" w:cs="Tahoma"/>
          <w:b/>
          <w:sz w:val="28"/>
          <w:szCs w:val="28"/>
          <w:rPrChange w:id="175" w:author="chrysanne" w:date="2012-09-12T14:48:00Z">
            <w:rPr>
              <w:del w:id="176" w:author="chrysanne" w:date="2011-10-26T08:32:00Z"/>
              <w:rFonts w:ascii="Tahoma" w:hAnsi="Tahoma" w:cs="Tahoma"/>
            </w:rPr>
          </w:rPrChange>
        </w:rPr>
        <w:pPrChange w:id="177" w:author="chrysanne" w:date="2012-06-07T10:25:00Z">
          <w:pPr/>
        </w:pPrChange>
      </w:pPr>
      <w:del w:id="178" w:author="chrysanne" w:date="2011-10-26T08:32:00Z">
        <w:r w:rsidRPr="00792D1A">
          <w:rPr>
            <w:rFonts w:ascii="Tahoma" w:hAnsi="Tahoma" w:cs="Tahoma"/>
            <w:b/>
            <w:sz w:val="28"/>
            <w:szCs w:val="28"/>
            <w:highlight w:val="yellow"/>
            <w:rPrChange w:id="179" w:author="chrysanne" w:date="2012-09-12T14:48:00Z">
              <w:rPr>
                <w:rFonts w:ascii="Tahoma" w:hAnsi="Tahoma" w:cs="Tahoma"/>
                <w:highlight w:val="yellow"/>
              </w:rPr>
            </w:rPrChange>
          </w:rPr>
          <w:delText xml:space="preserve">Given the Greeley County Health Services service area demographics and the organization’s mission to meet the health care needs of the community, the primary qualifying levels are based upon 300% of the federal poverty guidelines. In subsequent years, this percentage may be evaluated and modified as </w:delText>
        </w:r>
        <w:commentRangeStart w:id="180"/>
        <w:r w:rsidRPr="00792D1A">
          <w:rPr>
            <w:rFonts w:ascii="Tahoma" w:hAnsi="Tahoma" w:cs="Tahoma"/>
            <w:b/>
            <w:sz w:val="28"/>
            <w:szCs w:val="28"/>
            <w:highlight w:val="yellow"/>
            <w:rPrChange w:id="181" w:author="chrysanne" w:date="2012-09-12T14:48:00Z">
              <w:rPr>
                <w:rFonts w:ascii="Tahoma" w:hAnsi="Tahoma" w:cs="Tahoma"/>
                <w:highlight w:val="yellow"/>
              </w:rPr>
            </w:rPrChange>
          </w:rPr>
          <w:delText>necessary</w:delText>
        </w:r>
        <w:commentRangeEnd w:id="180"/>
        <w:r w:rsidRPr="00792D1A">
          <w:rPr>
            <w:rStyle w:val="CommentReference"/>
            <w:b/>
            <w:sz w:val="28"/>
            <w:szCs w:val="28"/>
            <w:rPrChange w:id="182" w:author="chrysanne" w:date="2012-09-12T14:48:00Z">
              <w:rPr>
                <w:rStyle w:val="CommentReference"/>
              </w:rPr>
            </w:rPrChange>
          </w:rPr>
          <w:commentReference w:id="180"/>
        </w:r>
        <w:r w:rsidRPr="00792D1A">
          <w:rPr>
            <w:rFonts w:ascii="Tahoma" w:hAnsi="Tahoma" w:cs="Tahoma"/>
            <w:b/>
            <w:sz w:val="28"/>
            <w:szCs w:val="28"/>
            <w:highlight w:val="yellow"/>
            <w:rPrChange w:id="183" w:author="chrysanne" w:date="2012-09-12T14:48:00Z">
              <w:rPr>
                <w:rFonts w:ascii="Tahoma" w:hAnsi="Tahoma" w:cs="Tahoma"/>
                <w:sz w:val="16"/>
                <w:szCs w:val="16"/>
                <w:highlight w:val="yellow"/>
              </w:rPr>
            </w:rPrChange>
          </w:rPr>
          <w:delText>.</w:delText>
        </w:r>
      </w:del>
    </w:p>
    <w:p w14:paraId="5F135580" w14:textId="77777777" w:rsidR="00792D1A" w:rsidRPr="00792D1A" w:rsidRDefault="00792D1A">
      <w:pPr>
        <w:jc w:val="center"/>
        <w:rPr>
          <w:del w:id="184" w:author="chrysanne" w:date="2011-10-26T08:40:00Z"/>
          <w:rFonts w:ascii="Tahoma" w:hAnsi="Tahoma" w:cs="Tahoma"/>
          <w:b/>
          <w:sz w:val="28"/>
          <w:szCs w:val="28"/>
          <w:rPrChange w:id="185" w:author="chrysanne" w:date="2012-09-12T14:48:00Z">
            <w:rPr>
              <w:del w:id="186" w:author="chrysanne" w:date="2011-10-26T08:40:00Z"/>
              <w:rFonts w:ascii="Tahoma" w:hAnsi="Tahoma" w:cs="Tahoma"/>
            </w:rPr>
          </w:rPrChange>
        </w:rPr>
        <w:pPrChange w:id="187" w:author="chrysanne" w:date="2012-06-07T10:25:00Z">
          <w:pPr/>
        </w:pPrChange>
      </w:pPr>
      <w:del w:id="188" w:author="chrysanne" w:date="2011-10-26T08:40:00Z">
        <w:r w:rsidRPr="00792D1A">
          <w:rPr>
            <w:rFonts w:ascii="Tahoma" w:hAnsi="Tahoma" w:cs="Tahoma"/>
            <w:b/>
            <w:sz w:val="28"/>
            <w:szCs w:val="28"/>
            <w:rPrChange w:id="189" w:author="chrysanne" w:date="2012-09-12T14:48:00Z">
              <w:rPr>
                <w:rFonts w:ascii="Tahoma" w:hAnsi="Tahoma" w:cs="Tahoma"/>
                <w:sz w:val="16"/>
                <w:szCs w:val="16"/>
              </w:rPr>
            </w:rPrChange>
          </w:rPr>
          <w:delText>To qualify for financial assistance coverage for either the entire medical bill or a portion of the bill the following criteria must be met:</w:delText>
        </w:r>
      </w:del>
    </w:p>
    <w:p w14:paraId="03C40AFC" w14:textId="77777777" w:rsidR="00792D1A" w:rsidRPr="00792D1A" w:rsidRDefault="00792D1A">
      <w:pPr>
        <w:jc w:val="center"/>
        <w:rPr>
          <w:del w:id="190" w:author="chrysanne" w:date="2011-10-26T08:40:00Z"/>
          <w:rFonts w:ascii="Tahoma" w:hAnsi="Tahoma" w:cs="Tahoma"/>
          <w:b/>
          <w:sz w:val="28"/>
          <w:szCs w:val="28"/>
          <w:rPrChange w:id="191" w:author="chrysanne" w:date="2012-09-12T14:48:00Z">
            <w:rPr>
              <w:del w:id="192" w:author="chrysanne" w:date="2011-10-26T08:40:00Z"/>
              <w:rFonts w:ascii="Tahoma" w:hAnsi="Tahoma" w:cs="Tahoma"/>
            </w:rPr>
          </w:rPrChange>
        </w:rPr>
        <w:pPrChange w:id="193" w:author="chrysanne" w:date="2012-06-07T10:25:00Z">
          <w:pPr>
            <w:ind w:left="1440" w:hanging="720"/>
          </w:pPr>
        </w:pPrChange>
      </w:pPr>
      <w:del w:id="194" w:author="chrysanne" w:date="2011-10-26T08:40:00Z">
        <w:r w:rsidRPr="00792D1A">
          <w:rPr>
            <w:rFonts w:ascii="Arial" w:hAnsi="Arial" w:cs="Arial"/>
            <w:b/>
            <w:sz w:val="28"/>
            <w:szCs w:val="28"/>
            <w:rPrChange w:id="195" w:author="chrysanne" w:date="2012-09-12T14:48:00Z">
              <w:rPr>
                <w:rFonts w:ascii="Arial" w:hAnsi="Arial" w:cs="Arial"/>
                <w:sz w:val="16"/>
                <w:szCs w:val="16"/>
              </w:rPr>
            </w:rPrChange>
          </w:rPr>
          <w:delText>♦</w:delText>
        </w:r>
        <w:r w:rsidRPr="00792D1A">
          <w:rPr>
            <w:rFonts w:ascii="Tahoma" w:hAnsi="Tahoma" w:cs="Tahoma"/>
            <w:b/>
            <w:sz w:val="28"/>
            <w:szCs w:val="28"/>
            <w:rPrChange w:id="196" w:author="chrysanne" w:date="2012-09-12T14:48:00Z">
              <w:rPr>
                <w:rFonts w:ascii="Tahoma" w:hAnsi="Tahoma" w:cs="Tahoma"/>
                <w:sz w:val="16"/>
                <w:szCs w:val="16"/>
              </w:rPr>
            </w:rPrChange>
          </w:rPr>
          <w:tab/>
          <w:delText>Services being provided are not covered/reimbursed by Medicaid or any other third party:</w:delText>
        </w:r>
      </w:del>
    </w:p>
    <w:p w14:paraId="12E62637" w14:textId="77777777" w:rsidR="00792D1A" w:rsidRPr="00792D1A" w:rsidRDefault="00792D1A">
      <w:pPr>
        <w:jc w:val="center"/>
        <w:rPr>
          <w:del w:id="197" w:author="chrysanne" w:date="2011-10-26T08:40:00Z"/>
          <w:rFonts w:ascii="Tahoma" w:hAnsi="Tahoma" w:cs="Tahoma"/>
          <w:b/>
          <w:sz w:val="28"/>
          <w:szCs w:val="28"/>
          <w:rPrChange w:id="198" w:author="chrysanne" w:date="2012-09-12T14:48:00Z">
            <w:rPr>
              <w:del w:id="199" w:author="chrysanne" w:date="2011-10-26T08:40:00Z"/>
              <w:rFonts w:ascii="Tahoma" w:hAnsi="Tahoma" w:cs="Tahoma"/>
            </w:rPr>
          </w:rPrChange>
        </w:rPr>
        <w:pPrChange w:id="200" w:author="chrysanne" w:date="2012-06-07T10:25:00Z">
          <w:pPr>
            <w:ind w:left="1440" w:hanging="720"/>
          </w:pPr>
        </w:pPrChange>
      </w:pPr>
      <w:del w:id="201" w:author="chrysanne" w:date="2011-10-26T08:40:00Z">
        <w:r w:rsidRPr="00792D1A">
          <w:rPr>
            <w:rFonts w:ascii="Arial" w:hAnsi="Arial" w:cs="Arial"/>
            <w:b/>
            <w:sz w:val="28"/>
            <w:szCs w:val="28"/>
            <w:rPrChange w:id="202" w:author="chrysanne" w:date="2012-09-12T14:48:00Z">
              <w:rPr>
                <w:rFonts w:ascii="Arial" w:hAnsi="Arial" w:cs="Arial"/>
                <w:sz w:val="16"/>
                <w:szCs w:val="16"/>
              </w:rPr>
            </w:rPrChange>
          </w:rPr>
          <w:delText>♦</w:delText>
        </w:r>
        <w:r w:rsidRPr="00792D1A">
          <w:rPr>
            <w:rFonts w:ascii="Tahoma" w:hAnsi="Tahoma" w:cs="Tahoma"/>
            <w:b/>
            <w:sz w:val="28"/>
            <w:szCs w:val="28"/>
            <w:rPrChange w:id="203" w:author="chrysanne" w:date="2012-09-12T14:48:00Z">
              <w:rPr>
                <w:rFonts w:ascii="Tahoma" w:hAnsi="Tahoma" w:cs="Tahoma"/>
                <w:sz w:val="16"/>
                <w:szCs w:val="16"/>
              </w:rPr>
            </w:rPrChange>
          </w:rPr>
          <w:tab/>
          <w:delText>The services are not strictly elective or cosmetic;</w:delText>
        </w:r>
      </w:del>
    </w:p>
    <w:p w14:paraId="2254B618" w14:textId="77777777" w:rsidR="00792D1A" w:rsidRPr="00792D1A" w:rsidRDefault="00792D1A">
      <w:pPr>
        <w:jc w:val="center"/>
        <w:rPr>
          <w:del w:id="204" w:author="chrysanne" w:date="2011-10-26T08:32:00Z"/>
          <w:rFonts w:ascii="Tahoma" w:hAnsi="Tahoma" w:cs="Tahoma"/>
          <w:b/>
          <w:sz w:val="28"/>
          <w:szCs w:val="28"/>
          <w:highlight w:val="yellow"/>
          <w:rPrChange w:id="205" w:author="chrysanne" w:date="2012-09-12T14:48:00Z">
            <w:rPr>
              <w:del w:id="206" w:author="chrysanne" w:date="2011-10-26T08:32:00Z"/>
              <w:rFonts w:ascii="Tahoma" w:hAnsi="Tahoma" w:cs="Tahoma"/>
              <w:highlight w:val="yellow"/>
            </w:rPr>
          </w:rPrChange>
        </w:rPr>
        <w:pPrChange w:id="207" w:author="chrysanne" w:date="2012-06-07T10:25:00Z">
          <w:pPr>
            <w:ind w:left="1440" w:hanging="720"/>
          </w:pPr>
        </w:pPrChange>
      </w:pPr>
      <w:del w:id="208" w:author="chrysanne" w:date="2011-10-26T08:40:00Z">
        <w:r w:rsidRPr="00792D1A">
          <w:rPr>
            <w:rFonts w:ascii="Arial" w:hAnsi="Arial" w:cs="Arial"/>
            <w:b/>
            <w:sz w:val="28"/>
            <w:szCs w:val="28"/>
            <w:rPrChange w:id="209" w:author="chrysanne" w:date="2012-09-12T14:48:00Z">
              <w:rPr>
                <w:rFonts w:ascii="Arial" w:hAnsi="Arial" w:cs="Arial"/>
                <w:sz w:val="16"/>
                <w:szCs w:val="16"/>
              </w:rPr>
            </w:rPrChange>
          </w:rPr>
          <w:delText>♦</w:delText>
        </w:r>
        <w:r w:rsidRPr="00792D1A">
          <w:rPr>
            <w:rFonts w:ascii="Tahoma" w:hAnsi="Tahoma" w:cs="Tahoma"/>
            <w:b/>
            <w:sz w:val="28"/>
            <w:szCs w:val="28"/>
            <w:rPrChange w:id="210" w:author="chrysanne" w:date="2012-09-12T14:48:00Z">
              <w:rPr>
                <w:rFonts w:ascii="Tahoma" w:hAnsi="Tahoma" w:cs="Tahoma"/>
                <w:sz w:val="16"/>
                <w:szCs w:val="16"/>
              </w:rPr>
            </w:rPrChange>
          </w:rPr>
          <w:tab/>
        </w:r>
      </w:del>
      <w:del w:id="211" w:author="chrysanne" w:date="2011-10-26T08:32:00Z">
        <w:r w:rsidRPr="00792D1A">
          <w:rPr>
            <w:rFonts w:ascii="Tahoma" w:hAnsi="Tahoma" w:cs="Tahoma"/>
            <w:b/>
            <w:sz w:val="28"/>
            <w:szCs w:val="28"/>
            <w:highlight w:val="yellow"/>
            <w:rPrChange w:id="212" w:author="chrysanne" w:date="2012-09-12T14:48:00Z">
              <w:rPr>
                <w:rFonts w:ascii="Tahoma" w:hAnsi="Tahoma" w:cs="Tahoma"/>
                <w:sz w:val="16"/>
                <w:szCs w:val="16"/>
                <w:highlight w:val="yellow"/>
              </w:rPr>
            </w:rPrChange>
          </w:rPr>
          <w:delText>Income level I: If the patient’s income is 200% or less of the FPL, the entire bill will be forgiven;</w:delText>
        </w:r>
      </w:del>
    </w:p>
    <w:p w14:paraId="26DA6D58" w14:textId="77777777" w:rsidR="00792D1A" w:rsidRPr="00792D1A" w:rsidRDefault="00792D1A">
      <w:pPr>
        <w:jc w:val="center"/>
        <w:rPr>
          <w:del w:id="213" w:author="chrysanne" w:date="2011-10-26T08:32:00Z"/>
          <w:rFonts w:ascii="Tahoma" w:hAnsi="Tahoma" w:cs="Tahoma"/>
          <w:b/>
          <w:sz w:val="28"/>
          <w:szCs w:val="28"/>
          <w:highlight w:val="yellow"/>
          <w:rPrChange w:id="214" w:author="chrysanne" w:date="2012-09-12T14:48:00Z">
            <w:rPr>
              <w:del w:id="215" w:author="chrysanne" w:date="2011-10-26T08:32:00Z"/>
              <w:rFonts w:ascii="Tahoma" w:hAnsi="Tahoma" w:cs="Tahoma"/>
              <w:highlight w:val="yellow"/>
            </w:rPr>
          </w:rPrChange>
        </w:rPr>
        <w:pPrChange w:id="216" w:author="chrysanne" w:date="2012-06-07T10:25:00Z">
          <w:pPr>
            <w:ind w:left="1440" w:hanging="720"/>
          </w:pPr>
        </w:pPrChange>
      </w:pPr>
      <w:del w:id="217" w:author="chrysanne" w:date="2011-10-26T08:32:00Z">
        <w:r w:rsidRPr="00792D1A">
          <w:rPr>
            <w:rFonts w:ascii="Arial" w:hAnsi="Arial" w:cs="Arial"/>
            <w:b/>
            <w:sz w:val="28"/>
            <w:szCs w:val="28"/>
            <w:highlight w:val="yellow"/>
            <w:rPrChange w:id="218" w:author="chrysanne" w:date="2012-09-12T14:48:00Z">
              <w:rPr>
                <w:rFonts w:ascii="Arial" w:hAnsi="Arial" w:cs="Arial"/>
                <w:sz w:val="16"/>
                <w:szCs w:val="16"/>
                <w:highlight w:val="yellow"/>
              </w:rPr>
            </w:rPrChange>
          </w:rPr>
          <w:delText>♦</w:delText>
        </w:r>
        <w:r w:rsidRPr="00792D1A">
          <w:rPr>
            <w:rFonts w:ascii="Tahoma" w:hAnsi="Tahoma" w:cs="Tahoma"/>
            <w:b/>
            <w:sz w:val="28"/>
            <w:szCs w:val="28"/>
            <w:highlight w:val="yellow"/>
            <w:rPrChange w:id="219" w:author="chrysanne" w:date="2012-09-12T14:48:00Z">
              <w:rPr>
                <w:rFonts w:ascii="Tahoma" w:hAnsi="Tahoma" w:cs="Tahoma"/>
                <w:sz w:val="16"/>
                <w:szCs w:val="16"/>
                <w:highlight w:val="yellow"/>
              </w:rPr>
            </w:rPrChange>
          </w:rPr>
          <w:tab/>
          <w:delText>Income level II: If the patient’s income is between 201% and 300% of the FPL, then the portion of the bill is forgiven based upon a sliding scale as follows:</w:delText>
        </w:r>
      </w:del>
    </w:p>
    <w:p w14:paraId="24A18C68" w14:textId="77777777" w:rsidR="00792D1A" w:rsidRPr="00792D1A" w:rsidRDefault="00792D1A">
      <w:pPr>
        <w:jc w:val="center"/>
        <w:rPr>
          <w:del w:id="220" w:author="chrysanne" w:date="2011-10-26T08:32:00Z"/>
          <w:rFonts w:ascii="Tahoma" w:hAnsi="Tahoma" w:cs="Tahoma"/>
          <w:b/>
          <w:sz w:val="28"/>
          <w:szCs w:val="28"/>
          <w:highlight w:val="yellow"/>
          <w:rPrChange w:id="221" w:author="chrysanne" w:date="2012-09-12T14:48:00Z">
            <w:rPr>
              <w:del w:id="222" w:author="chrysanne" w:date="2011-10-26T08:32:00Z"/>
              <w:rFonts w:ascii="Tahoma" w:hAnsi="Tahoma" w:cs="Tahoma"/>
              <w:highlight w:val="yellow"/>
            </w:rPr>
          </w:rPrChange>
        </w:rPr>
        <w:pPrChange w:id="223" w:author="chrysanne" w:date="2012-06-07T10:25:00Z">
          <w:pPr>
            <w:pStyle w:val="ListParagraph"/>
            <w:numPr>
              <w:numId w:val="8"/>
            </w:numPr>
            <w:ind w:left="2520" w:hanging="360"/>
          </w:pPr>
        </w:pPrChange>
      </w:pPr>
      <w:del w:id="224" w:author="chrysanne" w:date="2011-10-26T08:32:00Z">
        <w:r w:rsidRPr="00792D1A">
          <w:rPr>
            <w:rFonts w:ascii="Tahoma" w:hAnsi="Tahoma" w:cs="Tahoma"/>
            <w:b/>
            <w:sz w:val="28"/>
            <w:szCs w:val="28"/>
            <w:highlight w:val="yellow"/>
            <w:rPrChange w:id="225" w:author="chrysanne" w:date="2012-09-12T14:48:00Z">
              <w:rPr>
                <w:rFonts w:ascii="Tahoma" w:hAnsi="Tahoma" w:cs="Tahoma"/>
                <w:sz w:val="16"/>
                <w:szCs w:val="16"/>
                <w:highlight w:val="yellow"/>
              </w:rPr>
            </w:rPrChange>
          </w:rPr>
          <w:delText xml:space="preserve">201% to 250% = </w:delText>
        </w:r>
        <w:commentRangeStart w:id="226"/>
        <w:r w:rsidRPr="00792D1A">
          <w:rPr>
            <w:rFonts w:ascii="Tahoma" w:hAnsi="Tahoma" w:cs="Tahoma"/>
            <w:b/>
            <w:sz w:val="28"/>
            <w:szCs w:val="28"/>
            <w:highlight w:val="yellow"/>
            <w:rPrChange w:id="227" w:author="chrysanne" w:date="2012-09-12T14:48:00Z">
              <w:rPr>
                <w:rFonts w:ascii="Tahoma" w:hAnsi="Tahoma" w:cs="Tahoma"/>
                <w:sz w:val="16"/>
                <w:szCs w:val="16"/>
                <w:highlight w:val="yellow"/>
              </w:rPr>
            </w:rPrChange>
          </w:rPr>
          <w:delText>50</w:delText>
        </w:r>
        <w:commentRangeEnd w:id="226"/>
        <w:r w:rsidRPr="00792D1A">
          <w:rPr>
            <w:rStyle w:val="CommentReference"/>
            <w:b/>
            <w:sz w:val="28"/>
            <w:szCs w:val="28"/>
            <w:rPrChange w:id="228" w:author="chrysanne" w:date="2012-09-12T14:48:00Z">
              <w:rPr>
                <w:rStyle w:val="CommentReference"/>
              </w:rPr>
            </w:rPrChange>
          </w:rPr>
          <w:commentReference w:id="226"/>
        </w:r>
        <w:r w:rsidRPr="00792D1A">
          <w:rPr>
            <w:rFonts w:ascii="Tahoma" w:hAnsi="Tahoma" w:cs="Tahoma"/>
            <w:b/>
            <w:sz w:val="28"/>
            <w:szCs w:val="28"/>
            <w:highlight w:val="yellow"/>
            <w:rPrChange w:id="229" w:author="chrysanne" w:date="2012-09-12T14:48:00Z">
              <w:rPr>
                <w:rFonts w:ascii="Tahoma" w:hAnsi="Tahoma" w:cs="Tahoma"/>
                <w:sz w:val="16"/>
                <w:szCs w:val="16"/>
                <w:highlight w:val="yellow"/>
              </w:rPr>
            </w:rPrChange>
          </w:rPr>
          <w:delText>% forgiven</w:delText>
        </w:r>
      </w:del>
    </w:p>
    <w:p w14:paraId="6494378A" w14:textId="77777777" w:rsidR="00792D1A" w:rsidRPr="00792D1A" w:rsidRDefault="00792D1A">
      <w:pPr>
        <w:jc w:val="center"/>
        <w:rPr>
          <w:del w:id="230" w:author="chrysanne" w:date="2011-10-26T08:32:00Z"/>
          <w:rFonts w:ascii="Tahoma" w:hAnsi="Tahoma" w:cs="Tahoma"/>
          <w:b/>
          <w:sz w:val="28"/>
          <w:szCs w:val="28"/>
          <w:highlight w:val="yellow"/>
          <w:rPrChange w:id="231" w:author="chrysanne" w:date="2012-09-12T14:48:00Z">
            <w:rPr>
              <w:del w:id="232" w:author="chrysanne" w:date="2011-10-26T08:32:00Z"/>
              <w:rFonts w:ascii="Tahoma" w:hAnsi="Tahoma" w:cs="Tahoma"/>
              <w:highlight w:val="yellow"/>
            </w:rPr>
          </w:rPrChange>
        </w:rPr>
        <w:pPrChange w:id="233" w:author="chrysanne" w:date="2012-06-07T10:25:00Z">
          <w:pPr>
            <w:pStyle w:val="ListParagraph"/>
            <w:numPr>
              <w:numId w:val="8"/>
            </w:numPr>
            <w:ind w:left="2520" w:hanging="360"/>
          </w:pPr>
        </w:pPrChange>
      </w:pPr>
      <w:del w:id="234" w:author="chrysanne" w:date="2011-10-26T08:32:00Z">
        <w:r w:rsidRPr="00792D1A">
          <w:rPr>
            <w:rFonts w:ascii="Tahoma" w:hAnsi="Tahoma" w:cs="Tahoma"/>
            <w:b/>
            <w:sz w:val="28"/>
            <w:szCs w:val="28"/>
            <w:highlight w:val="yellow"/>
            <w:rPrChange w:id="235" w:author="chrysanne" w:date="2012-09-12T14:48:00Z">
              <w:rPr>
                <w:rFonts w:ascii="Tahoma" w:hAnsi="Tahoma" w:cs="Tahoma"/>
                <w:sz w:val="16"/>
                <w:szCs w:val="16"/>
                <w:highlight w:val="yellow"/>
              </w:rPr>
            </w:rPrChange>
          </w:rPr>
          <w:delText>251% to 300% = 25% forgiven</w:delText>
        </w:r>
      </w:del>
    </w:p>
    <w:p w14:paraId="25238718" w14:textId="77777777" w:rsidR="00792D1A" w:rsidRPr="00792D1A" w:rsidRDefault="00792D1A">
      <w:pPr>
        <w:jc w:val="center"/>
        <w:rPr>
          <w:del w:id="236" w:author="chrysanne" w:date="2011-10-26T08:33:00Z"/>
          <w:rFonts w:ascii="Tahoma" w:hAnsi="Tahoma" w:cs="Tahoma"/>
          <w:b/>
          <w:sz w:val="28"/>
          <w:szCs w:val="28"/>
          <w:rPrChange w:id="237" w:author="chrysanne" w:date="2012-09-12T14:48:00Z">
            <w:rPr>
              <w:del w:id="238" w:author="chrysanne" w:date="2011-10-26T08:33:00Z"/>
              <w:rFonts w:ascii="Tahoma" w:hAnsi="Tahoma" w:cs="Tahoma"/>
            </w:rPr>
          </w:rPrChange>
        </w:rPr>
        <w:pPrChange w:id="239" w:author="chrysanne" w:date="2012-06-07T10:25:00Z">
          <w:pPr>
            <w:ind w:left="720"/>
          </w:pPr>
        </w:pPrChange>
      </w:pPr>
      <w:del w:id="240" w:author="chrysanne" w:date="2011-10-26T08:32:00Z">
        <w:r w:rsidRPr="00792D1A">
          <w:rPr>
            <w:rFonts w:ascii="Arial" w:hAnsi="Arial" w:cs="Arial"/>
            <w:b/>
            <w:sz w:val="28"/>
            <w:szCs w:val="28"/>
            <w:highlight w:val="yellow"/>
            <w:rPrChange w:id="241" w:author="chrysanne" w:date="2012-09-12T14:48:00Z">
              <w:rPr>
                <w:rFonts w:ascii="Arial" w:hAnsi="Arial" w:cs="Arial"/>
                <w:sz w:val="16"/>
                <w:szCs w:val="16"/>
                <w:highlight w:val="yellow"/>
              </w:rPr>
            </w:rPrChange>
          </w:rPr>
          <w:delText>♦</w:delText>
        </w:r>
        <w:r w:rsidRPr="00792D1A">
          <w:rPr>
            <w:rFonts w:ascii="Tahoma" w:hAnsi="Tahoma" w:cs="Tahoma"/>
            <w:b/>
            <w:sz w:val="28"/>
            <w:szCs w:val="28"/>
            <w:highlight w:val="yellow"/>
            <w:rPrChange w:id="242" w:author="chrysanne" w:date="2012-09-12T14:48:00Z">
              <w:rPr>
                <w:rFonts w:ascii="Tahoma" w:hAnsi="Tahoma" w:cs="Tahoma"/>
                <w:sz w:val="16"/>
                <w:szCs w:val="16"/>
                <w:highlight w:val="yellow"/>
              </w:rPr>
            </w:rPrChange>
          </w:rPr>
          <w:tab/>
          <w:delText xml:space="preserve">Patients who are homeless will be granted 100% financial </w:delText>
        </w:r>
        <w:commentRangeStart w:id="243"/>
        <w:r w:rsidRPr="00792D1A">
          <w:rPr>
            <w:rFonts w:ascii="Tahoma" w:hAnsi="Tahoma" w:cs="Tahoma"/>
            <w:b/>
            <w:sz w:val="28"/>
            <w:szCs w:val="28"/>
            <w:highlight w:val="yellow"/>
            <w:rPrChange w:id="244" w:author="chrysanne" w:date="2012-09-12T14:48:00Z">
              <w:rPr>
                <w:rFonts w:ascii="Tahoma" w:hAnsi="Tahoma" w:cs="Tahoma"/>
                <w:sz w:val="16"/>
                <w:szCs w:val="16"/>
                <w:highlight w:val="yellow"/>
              </w:rPr>
            </w:rPrChange>
          </w:rPr>
          <w:delText>assistance</w:delText>
        </w:r>
        <w:commentRangeEnd w:id="243"/>
        <w:r w:rsidRPr="00792D1A">
          <w:rPr>
            <w:rStyle w:val="CommentReference"/>
            <w:b/>
            <w:sz w:val="28"/>
            <w:szCs w:val="28"/>
            <w:rPrChange w:id="245" w:author="chrysanne" w:date="2012-09-12T14:48:00Z">
              <w:rPr>
                <w:rStyle w:val="CommentReference"/>
              </w:rPr>
            </w:rPrChange>
          </w:rPr>
          <w:commentReference w:id="243"/>
        </w:r>
        <w:r w:rsidRPr="00792D1A">
          <w:rPr>
            <w:rFonts w:ascii="Tahoma" w:hAnsi="Tahoma" w:cs="Tahoma"/>
            <w:b/>
            <w:sz w:val="28"/>
            <w:szCs w:val="28"/>
            <w:highlight w:val="yellow"/>
            <w:rPrChange w:id="246" w:author="chrysanne" w:date="2012-09-12T14:48:00Z">
              <w:rPr>
                <w:rFonts w:ascii="Tahoma" w:hAnsi="Tahoma" w:cs="Tahoma"/>
                <w:sz w:val="16"/>
                <w:szCs w:val="16"/>
                <w:highlight w:val="yellow"/>
              </w:rPr>
            </w:rPrChange>
          </w:rPr>
          <w:delText>.</w:delText>
        </w:r>
      </w:del>
    </w:p>
    <w:p w14:paraId="5F027504" w14:textId="77777777" w:rsidR="00792D1A" w:rsidRPr="00792D1A" w:rsidRDefault="00792D1A">
      <w:pPr>
        <w:jc w:val="center"/>
        <w:rPr>
          <w:del w:id="247" w:author="chrysanne" w:date="2011-10-26T08:33:00Z"/>
          <w:rFonts w:ascii="Tahoma" w:hAnsi="Tahoma" w:cs="Tahoma"/>
          <w:b/>
          <w:sz w:val="28"/>
          <w:szCs w:val="28"/>
          <w:rPrChange w:id="248" w:author="chrysanne" w:date="2012-09-12T14:48:00Z">
            <w:rPr>
              <w:del w:id="249" w:author="chrysanne" w:date="2011-10-26T08:33:00Z"/>
              <w:rFonts w:ascii="Tahoma" w:hAnsi="Tahoma" w:cs="Tahoma"/>
            </w:rPr>
          </w:rPrChange>
        </w:rPr>
        <w:pPrChange w:id="250" w:author="chrysanne" w:date="2012-06-07T10:25:00Z">
          <w:pPr>
            <w:ind w:left="1440" w:hanging="720"/>
          </w:pPr>
        </w:pPrChange>
      </w:pPr>
      <w:del w:id="251" w:author="chrysanne" w:date="2011-10-26T08:33:00Z">
        <w:r w:rsidRPr="00792D1A">
          <w:rPr>
            <w:rFonts w:ascii="Arial" w:hAnsi="Arial" w:cs="Arial"/>
            <w:b/>
            <w:sz w:val="28"/>
            <w:szCs w:val="28"/>
            <w:rPrChange w:id="252" w:author="chrysanne" w:date="2012-09-12T14:48:00Z">
              <w:rPr>
                <w:rFonts w:ascii="Arial" w:hAnsi="Arial" w:cs="Arial"/>
                <w:sz w:val="16"/>
                <w:szCs w:val="16"/>
              </w:rPr>
            </w:rPrChange>
          </w:rPr>
          <w:delText>♦</w:delText>
        </w:r>
        <w:r w:rsidRPr="00792D1A">
          <w:rPr>
            <w:rFonts w:ascii="Tahoma" w:hAnsi="Tahoma" w:cs="Tahoma"/>
            <w:b/>
            <w:sz w:val="28"/>
            <w:szCs w:val="28"/>
            <w:rPrChange w:id="253" w:author="chrysanne" w:date="2012-09-12T14:48:00Z">
              <w:rPr>
                <w:rFonts w:ascii="Tahoma" w:hAnsi="Tahoma" w:cs="Tahoma"/>
                <w:sz w:val="16"/>
                <w:szCs w:val="16"/>
              </w:rPr>
            </w:rPrChange>
          </w:rPr>
          <w:tab/>
          <w:delText xml:space="preserve">Income level II with other factors: If a patient’s income is more than 300% of the FPL, the patient will </w:delText>
        </w:r>
        <w:r w:rsidRPr="00792D1A">
          <w:rPr>
            <w:rFonts w:ascii="Tahoma" w:hAnsi="Tahoma" w:cs="Tahoma"/>
            <w:b/>
            <w:i/>
            <w:sz w:val="28"/>
            <w:szCs w:val="28"/>
            <w:rPrChange w:id="254" w:author="chrysanne" w:date="2012-09-12T14:48:00Z">
              <w:rPr>
                <w:rFonts w:ascii="Tahoma" w:hAnsi="Tahoma" w:cs="Tahoma"/>
                <w:i/>
                <w:sz w:val="16"/>
                <w:szCs w:val="16"/>
              </w:rPr>
            </w:rPrChange>
          </w:rPr>
          <w:delText xml:space="preserve">not </w:delText>
        </w:r>
        <w:r w:rsidRPr="00792D1A">
          <w:rPr>
            <w:rFonts w:ascii="Tahoma" w:hAnsi="Tahoma" w:cs="Tahoma"/>
            <w:b/>
            <w:sz w:val="28"/>
            <w:szCs w:val="28"/>
            <w:rPrChange w:id="255" w:author="chrysanne" w:date="2012-09-12T14:48:00Z">
              <w:rPr>
                <w:rFonts w:ascii="Tahoma" w:hAnsi="Tahoma" w:cs="Tahoma"/>
                <w:sz w:val="16"/>
                <w:szCs w:val="16"/>
              </w:rPr>
            </w:rPrChange>
          </w:rPr>
          <w:delText>automatically qualify for any write-off based upon their income level. However, financial assistance may be considered when specific circumstances of care was created by a catastrophic medical condition or other special situation. Such cases require specific management approval. Net worth information included on the financial evaluation from will be used to evaluate these special circumstances.</w:delText>
        </w:r>
      </w:del>
    </w:p>
    <w:p w14:paraId="7C4FF75C" w14:textId="77777777" w:rsidR="00792D1A" w:rsidRPr="00792D1A" w:rsidRDefault="00792D1A">
      <w:pPr>
        <w:jc w:val="center"/>
        <w:rPr>
          <w:del w:id="256" w:author="chrysanne" w:date="2011-10-26T08:40:00Z"/>
          <w:rFonts w:ascii="Tahoma" w:hAnsi="Tahoma" w:cs="Tahoma"/>
          <w:b/>
          <w:sz w:val="28"/>
          <w:szCs w:val="28"/>
          <w:rPrChange w:id="257" w:author="chrysanne" w:date="2012-09-12T14:48:00Z">
            <w:rPr>
              <w:del w:id="258" w:author="chrysanne" w:date="2011-10-26T08:40:00Z"/>
              <w:rFonts w:ascii="Tahoma" w:hAnsi="Tahoma" w:cs="Tahoma"/>
            </w:rPr>
          </w:rPrChange>
        </w:rPr>
        <w:pPrChange w:id="259" w:author="chrysanne" w:date="2012-06-07T10:25:00Z">
          <w:pPr>
            <w:ind w:left="1440" w:hanging="720"/>
          </w:pPr>
        </w:pPrChange>
      </w:pPr>
      <w:del w:id="260" w:author="chrysanne" w:date="2011-10-26T08:33:00Z">
        <w:r w:rsidRPr="00792D1A">
          <w:rPr>
            <w:rFonts w:ascii="Arial" w:hAnsi="Arial" w:cs="Arial"/>
            <w:b/>
            <w:sz w:val="28"/>
            <w:szCs w:val="28"/>
            <w:rPrChange w:id="261" w:author="chrysanne" w:date="2012-09-12T14:48:00Z">
              <w:rPr>
                <w:rFonts w:ascii="Arial" w:hAnsi="Arial" w:cs="Arial"/>
                <w:sz w:val="16"/>
                <w:szCs w:val="16"/>
              </w:rPr>
            </w:rPrChange>
          </w:rPr>
          <w:delText>♦</w:delText>
        </w:r>
        <w:r w:rsidRPr="00792D1A">
          <w:rPr>
            <w:rFonts w:ascii="Tahoma" w:hAnsi="Tahoma" w:cs="Tahoma"/>
            <w:b/>
            <w:sz w:val="28"/>
            <w:szCs w:val="28"/>
            <w:rPrChange w:id="262" w:author="chrysanne" w:date="2012-09-12T14:48:00Z">
              <w:rPr>
                <w:rFonts w:ascii="Tahoma" w:hAnsi="Tahoma" w:cs="Tahoma"/>
                <w:sz w:val="16"/>
                <w:szCs w:val="16"/>
              </w:rPr>
            </w:rPrChange>
          </w:rPr>
          <w:tab/>
        </w:r>
      </w:del>
      <w:del w:id="263" w:author="chrysanne" w:date="2011-10-26T08:40:00Z">
        <w:r w:rsidRPr="00792D1A">
          <w:rPr>
            <w:rFonts w:ascii="Tahoma" w:hAnsi="Tahoma" w:cs="Tahoma"/>
            <w:b/>
            <w:sz w:val="28"/>
            <w:szCs w:val="28"/>
            <w:rPrChange w:id="264" w:author="chrysanne" w:date="2012-09-12T14:48:00Z">
              <w:rPr>
                <w:rFonts w:ascii="Tahoma" w:hAnsi="Tahoma" w:cs="Tahoma"/>
                <w:sz w:val="16"/>
                <w:szCs w:val="16"/>
              </w:rPr>
            </w:rPrChange>
          </w:rPr>
          <w:delText>The presence of an applicable recent bankruptcy of a patient or third party providing coverage for the patient will result in a consideration of eligibility for financial assistance.</w:delText>
        </w:r>
      </w:del>
    </w:p>
    <w:p w14:paraId="22D18D9E" w14:textId="77777777" w:rsidR="00792D1A" w:rsidRPr="00792D1A" w:rsidRDefault="00792D1A">
      <w:pPr>
        <w:jc w:val="center"/>
        <w:rPr>
          <w:del w:id="265" w:author="chrysanne" w:date="2011-10-26T08:40:00Z"/>
          <w:rFonts w:ascii="Tahoma" w:hAnsi="Tahoma" w:cs="Tahoma"/>
          <w:b/>
          <w:sz w:val="28"/>
          <w:szCs w:val="28"/>
          <w:rPrChange w:id="266" w:author="chrysanne" w:date="2012-09-12T14:48:00Z">
            <w:rPr>
              <w:del w:id="267" w:author="chrysanne" w:date="2011-10-26T08:40:00Z"/>
              <w:rFonts w:ascii="Tahoma" w:hAnsi="Tahoma" w:cs="Tahoma"/>
            </w:rPr>
          </w:rPrChange>
        </w:rPr>
        <w:pPrChange w:id="268" w:author="chrysanne" w:date="2012-06-07T10:25:00Z">
          <w:pPr>
            <w:ind w:left="1440" w:hanging="720"/>
          </w:pPr>
        </w:pPrChange>
      </w:pPr>
      <w:del w:id="269" w:author="chrysanne" w:date="2011-10-26T08:40:00Z">
        <w:r w:rsidRPr="00792D1A">
          <w:rPr>
            <w:rFonts w:ascii="Arial" w:hAnsi="Arial" w:cs="Arial"/>
            <w:b/>
            <w:sz w:val="28"/>
            <w:szCs w:val="28"/>
            <w:rPrChange w:id="270" w:author="chrysanne" w:date="2012-09-12T14:48:00Z">
              <w:rPr>
                <w:rFonts w:ascii="Arial" w:hAnsi="Arial" w:cs="Arial"/>
                <w:sz w:val="16"/>
                <w:szCs w:val="16"/>
              </w:rPr>
            </w:rPrChange>
          </w:rPr>
          <w:delText>♦</w:delText>
        </w:r>
        <w:r w:rsidRPr="00792D1A">
          <w:rPr>
            <w:rFonts w:ascii="Tahoma" w:hAnsi="Tahoma" w:cs="Tahoma"/>
            <w:b/>
            <w:sz w:val="28"/>
            <w:szCs w:val="28"/>
            <w:rPrChange w:id="271" w:author="chrysanne" w:date="2012-09-12T14:48:00Z">
              <w:rPr>
                <w:rFonts w:ascii="Tahoma" w:hAnsi="Tahoma" w:cs="Tahoma"/>
                <w:sz w:val="16"/>
                <w:szCs w:val="16"/>
              </w:rPr>
            </w:rPrChange>
          </w:rPr>
          <w:tab/>
          <w:delText xml:space="preserve">Patients who have previously been identified as eligible for financial assistance during the last </w:delText>
        </w:r>
      </w:del>
      <w:del w:id="272" w:author="chrysanne" w:date="2011-10-26T08:33:00Z">
        <w:r w:rsidRPr="00792D1A">
          <w:rPr>
            <w:rFonts w:ascii="Tahoma" w:hAnsi="Tahoma" w:cs="Tahoma"/>
            <w:b/>
            <w:sz w:val="28"/>
            <w:szCs w:val="28"/>
            <w:rPrChange w:id="273" w:author="chrysanne" w:date="2012-09-12T14:48:00Z">
              <w:rPr>
                <w:rFonts w:ascii="Tahoma" w:hAnsi="Tahoma" w:cs="Tahoma"/>
                <w:sz w:val="16"/>
                <w:szCs w:val="16"/>
              </w:rPr>
            </w:rPrChange>
          </w:rPr>
          <w:delText>three months</w:delText>
        </w:r>
      </w:del>
      <w:del w:id="274" w:author="chrysanne" w:date="2011-10-26T08:40:00Z">
        <w:r w:rsidRPr="00792D1A">
          <w:rPr>
            <w:rFonts w:ascii="Tahoma" w:hAnsi="Tahoma" w:cs="Tahoma"/>
            <w:b/>
            <w:sz w:val="28"/>
            <w:szCs w:val="28"/>
            <w:rPrChange w:id="275" w:author="chrysanne" w:date="2012-09-12T14:48:00Z">
              <w:rPr>
                <w:rFonts w:ascii="Tahoma" w:hAnsi="Tahoma" w:cs="Tahoma"/>
                <w:sz w:val="16"/>
                <w:szCs w:val="16"/>
              </w:rPr>
            </w:rPrChange>
          </w:rPr>
          <w:delText xml:space="preserve"> and who indicate that their financial circumstances have not changed, will normally be granted financial assistance without the full financial evaluation process.</w:delText>
        </w:r>
      </w:del>
    </w:p>
    <w:p w14:paraId="5C32B05A" w14:textId="77777777" w:rsidR="00792D1A" w:rsidRPr="00792D1A" w:rsidRDefault="00792D1A">
      <w:pPr>
        <w:jc w:val="center"/>
        <w:rPr>
          <w:del w:id="276" w:author="chrysanne" w:date="2011-10-26T08:40:00Z"/>
          <w:rFonts w:ascii="Tahoma" w:hAnsi="Tahoma" w:cs="Tahoma"/>
          <w:b/>
          <w:sz w:val="28"/>
          <w:szCs w:val="28"/>
          <w:rPrChange w:id="277" w:author="chrysanne" w:date="2012-09-12T14:48:00Z">
            <w:rPr>
              <w:del w:id="278" w:author="chrysanne" w:date="2011-10-26T08:40:00Z"/>
              <w:rFonts w:ascii="Tahoma" w:hAnsi="Tahoma" w:cs="Tahoma"/>
            </w:rPr>
          </w:rPrChange>
        </w:rPr>
        <w:pPrChange w:id="279" w:author="chrysanne" w:date="2012-06-07T10:25:00Z">
          <w:pPr/>
        </w:pPrChange>
      </w:pPr>
      <w:del w:id="280" w:author="chrysanne" w:date="2011-10-26T08:40:00Z">
        <w:r w:rsidRPr="00792D1A">
          <w:rPr>
            <w:rFonts w:ascii="Tahoma" w:hAnsi="Tahoma" w:cs="Tahoma"/>
            <w:b/>
            <w:sz w:val="28"/>
            <w:szCs w:val="28"/>
            <w:rPrChange w:id="281" w:author="chrysanne" w:date="2012-09-12T14:48:00Z">
              <w:rPr>
                <w:rFonts w:ascii="Tahoma" w:hAnsi="Tahoma" w:cs="Tahoma"/>
                <w:sz w:val="16"/>
                <w:szCs w:val="16"/>
              </w:rPr>
            </w:rPrChange>
          </w:rPr>
          <w:delText>Every reasonable effort will be made to make an individual patient’s financial assistance determination as soon as possible. This may occur before or after services to the patient begin. However, if it is determined that the patient does not have the ability to pay during the billing and collection process, financial assistance will be considered according to the criteria of this policy. Application of the financial assistance policy, even during the billing and collection process, will avoid subjecting patients to unnecessary collection activity. Greeley County Health Services will work to assist any patient unable to pay and who cooperatively provides information regarding their ability to pay.</w:delText>
        </w:r>
      </w:del>
    </w:p>
    <w:p w14:paraId="1FA45140" w14:textId="77777777" w:rsidR="006B77E8" w:rsidRPr="006B77E8" w:rsidRDefault="00BE4777" w:rsidP="006B77E8">
      <w:pPr>
        <w:jc w:val="center"/>
        <w:rPr>
          <w:ins w:id="282" w:author="chrysanne" w:date="2012-09-12T12:56:00Z"/>
          <w:rFonts w:ascii="Arial" w:hAnsi="Arial" w:cs="Arial"/>
          <w:b/>
          <w:sz w:val="28"/>
          <w:szCs w:val="28"/>
          <w:rPrChange w:id="283" w:author="chrysanne" w:date="2012-09-12T14:48:00Z">
            <w:rPr>
              <w:ins w:id="284" w:author="chrysanne" w:date="2012-09-12T12:56:00Z"/>
              <w:rFonts w:ascii="Arial" w:hAnsi="Arial" w:cs="Arial"/>
              <w:szCs w:val="20"/>
            </w:rPr>
          </w:rPrChange>
        </w:rPr>
        <w:pPrChange w:id="285" w:author="chrysanne" w:date="2012-06-07T10:25:00Z">
          <w:pPr/>
        </w:pPrChange>
      </w:pPr>
      <w:del w:id="286" w:author="chrysanne" w:date="2011-10-26T08:40:00Z">
        <w:r>
          <w:rPr>
            <w:rFonts w:ascii="Arial" w:hAnsi="Arial" w:cs="Arial"/>
            <w:b/>
            <w:noProof/>
            <w:sz w:val="28"/>
            <w:szCs w:val="28"/>
            <w:rPrChange w:id="287">
              <w:rPr>
                <w:noProof/>
                <w:sz w:val="16"/>
                <w:szCs w:val="16"/>
              </w:rPr>
            </w:rPrChange>
          </w:rPr>
          <w:drawing>
            <wp:anchor distT="36576" distB="36576" distL="36576" distR="36576" simplePos="0" relativeHeight="251657216" behindDoc="0" locked="0" layoutInCell="1" allowOverlap="1" wp14:anchorId="36CE8AC0" wp14:editId="2CADC603">
              <wp:simplePos x="0" y="0"/>
              <wp:positionH relativeFrom="column">
                <wp:posOffset>25257125</wp:posOffset>
              </wp:positionH>
              <wp:positionV relativeFrom="paragraph">
                <wp:posOffset>26158825</wp:posOffset>
              </wp:positionV>
              <wp:extent cx="2996565" cy="34791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96565" cy="3479165"/>
                      </a:xfrm>
                      <a:prstGeom prst="rect">
                        <a:avLst/>
                      </a:prstGeom>
                      <a:noFill/>
                      <a:ln w="9525" algn="in">
                        <a:noFill/>
                        <a:miter lim="800000"/>
                        <a:headEnd/>
                        <a:tailEnd/>
                      </a:ln>
                      <a:effectLst/>
                    </pic:spPr>
                  </pic:pic>
                </a:graphicData>
              </a:graphic>
            </wp:anchor>
          </w:drawing>
        </w:r>
        <w:r>
          <w:rPr>
            <w:rFonts w:ascii="Arial" w:hAnsi="Arial" w:cs="Arial"/>
            <w:b/>
            <w:noProof/>
            <w:sz w:val="28"/>
            <w:szCs w:val="28"/>
            <w:rPrChange w:id="288">
              <w:rPr>
                <w:noProof/>
                <w:sz w:val="16"/>
                <w:szCs w:val="16"/>
              </w:rPr>
            </w:rPrChange>
          </w:rPr>
          <w:drawing>
            <wp:anchor distT="36576" distB="36576" distL="36576" distR="36576" simplePos="0" relativeHeight="251658240" behindDoc="0" locked="0" layoutInCell="1" allowOverlap="1" wp14:anchorId="219227E6" wp14:editId="7F116EFA">
              <wp:simplePos x="0" y="0"/>
              <wp:positionH relativeFrom="column">
                <wp:posOffset>25257125</wp:posOffset>
              </wp:positionH>
              <wp:positionV relativeFrom="paragraph">
                <wp:posOffset>26158825</wp:posOffset>
              </wp:positionV>
              <wp:extent cx="2996565" cy="34791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96565" cy="3479165"/>
                      </a:xfrm>
                      <a:prstGeom prst="rect">
                        <a:avLst/>
                      </a:prstGeom>
                      <a:noFill/>
                      <a:ln w="9525" algn="in">
                        <a:noFill/>
                        <a:miter lim="800000"/>
                        <a:headEnd/>
                        <a:tailEnd/>
                      </a:ln>
                      <a:effectLst/>
                    </pic:spPr>
                  </pic:pic>
                </a:graphicData>
              </a:graphic>
            </wp:anchor>
          </w:drawing>
        </w:r>
      </w:del>
      <w:ins w:id="289" w:author="chrysanne" w:date="2012-09-12T12:56:00Z">
        <w:r w:rsidR="00792D1A" w:rsidRPr="00792D1A">
          <w:rPr>
            <w:rFonts w:ascii="Arial" w:hAnsi="Arial" w:cs="Arial"/>
            <w:b/>
            <w:sz w:val="28"/>
            <w:szCs w:val="28"/>
            <w:rPrChange w:id="290" w:author="chrysanne" w:date="2012-09-12T14:48:00Z">
              <w:rPr>
                <w:rFonts w:ascii="Arial" w:hAnsi="Arial" w:cs="Arial"/>
                <w:sz w:val="16"/>
                <w:szCs w:val="20"/>
              </w:rPr>
            </w:rPrChange>
          </w:rPr>
          <w:t>Patient Care Coordination</w:t>
        </w:r>
      </w:ins>
      <w:ins w:id="291" w:author="chrysanne" w:date="2012-09-12T14:48:00Z">
        <w:r w:rsidR="00792D1A" w:rsidRPr="00792D1A">
          <w:rPr>
            <w:rFonts w:ascii="Arial" w:hAnsi="Arial" w:cs="Arial"/>
            <w:b/>
            <w:sz w:val="28"/>
            <w:szCs w:val="28"/>
            <w:rPrChange w:id="292" w:author="chrysanne" w:date="2012-09-12T14:48:00Z">
              <w:rPr>
                <w:rFonts w:ascii="Arial" w:hAnsi="Arial" w:cs="Arial"/>
                <w:sz w:val="28"/>
                <w:szCs w:val="28"/>
              </w:rPr>
            </w:rPrChange>
          </w:rPr>
          <w:t xml:space="preserve"> Policy</w:t>
        </w:r>
      </w:ins>
    </w:p>
    <w:p w14:paraId="7DCDD4F2" w14:textId="77777777" w:rsidR="00792D1A" w:rsidRDefault="00792D1A">
      <w:pPr>
        <w:jc w:val="center"/>
        <w:rPr>
          <w:ins w:id="293" w:author="chrysanne" w:date="2012-09-12T12:57:00Z"/>
          <w:rFonts w:ascii="Arial" w:hAnsi="Arial" w:cs="Arial"/>
          <w:szCs w:val="20"/>
        </w:rPr>
        <w:pPrChange w:id="294" w:author="chrysanne" w:date="2012-06-07T10:25:00Z">
          <w:pPr/>
        </w:pPrChange>
      </w:pPr>
    </w:p>
    <w:p w14:paraId="5C6F39CE" w14:textId="77777777" w:rsidR="00792D1A" w:rsidRDefault="00792D1A">
      <w:pPr>
        <w:jc w:val="center"/>
        <w:rPr>
          <w:ins w:id="295" w:author="chrysanne" w:date="2012-09-12T12:57:00Z"/>
          <w:rFonts w:ascii="Arial" w:hAnsi="Arial" w:cs="Arial"/>
          <w:szCs w:val="20"/>
        </w:rPr>
        <w:pPrChange w:id="296" w:author="chrysanne" w:date="2012-06-07T10:25:00Z">
          <w:pPr/>
        </w:pPrChange>
      </w:pPr>
    </w:p>
    <w:p w14:paraId="32097146" w14:textId="77777777" w:rsidR="001A21F0" w:rsidRPr="00E8034E" w:rsidRDefault="00792D1A" w:rsidP="001A21F0">
      <w:pPr>
        <w:rPr>
          <w:ins w:id="297" w:author="chrysanne" w:date="2012-09-12T12:58:00Z"/>
          <w:rFonts w:ascii="Arial" w:hAnsi="Arial" w:cs="Arial"/>
        </w:rPr>
      </w:pPr>
      <w:ins w:id="298" w:author="chrysanne" w:date="2012-09-12T12:57:00Z">
        <w:r w:rsidRPr="00792D1A">
          <w:rPr>
            <w:rFonts w:ascii="Arial" w:hAnsi="Arial" w:cs="Arial"/>
            <w:szCs w:val="20"/>
            <w:rPrChange w:id="299" w:author="chrysanne" w:date="2012-09-12T13:02:00Z">
              <w:rPr>
                <w:rFonts w:ascii="Arial" w:hAnsi="Arial" w:cs="Arial"/>
                <w:sz w:val="16"/>
                <w:szCs w:val="20"/>
              </w:rPr>
            </w:rPrChange>
          </w:rPr>
          <w:t xml:space="preserve">Greeley County Health Services provides the highest possible quality of care to our patients.  In the spirit of that mission, and with grant funding assistance, we have created a Patient Care Coordination program.  </w:t>
        </w:r>
      </w:ins>
      <w:ins w:id="300" w:author="chrysanne" w:date="2012-09-12T12:58:00Z">
        <w:r w:rsidRPr="00792D1A">
          <w:rPr>
            <w:rFonts w:ascii="Arial" w:hAnsi="Arial" w:cs="Arial"/>
            <w:rPrChange w:id="301" w:author="chrysanne" w:date="2012-09-12T13:02:00Z">
              <w:rPr>
                <w:b/>
                <w:sz w:val="16"/>
                <w:szCs w:val="16"/>
              </w:rPr>
            </w:rPrChange>
          </w:rPr>
          <w:t xml:space="preserve">Greeley County Health Services patients who are eligible to receive services include individuals who have a chronic or serious illness and require complex or difficult referrals outside of our primary care services.    Complex referrals may be defined as referring to one or more specialists requiring multiple visits, diagnostics or follow up.  </w:t>
        </w:r>
      </w:ins>
      <w:ins w:id="302" w:author="chrysanne" w:date="2012-09-12T12:59:00Z">
        <w:r w:rsidRPr="00792D1A">
          <w:rPr>
            <w:rFonts w:ascii="Arial" w:hAnsi="Arial" w:cs="Arial"/>
            <w:rPrChange w:id="303" w:author="chrysanne" w:date="2012-09-12T13:02:00Z">
              <w:rPr>
                <w:rFonts w:ascii="Arial" w:hAnsi="Arial" w:cs="Arial"/>
                <w:sz w:val="16"/>
                <w:szCs w:val="16"/>
              </w:rPr>
            </w:rPrChange>
          </w:rPr>
          <w:t>(</w:t>
        </w:r>
      </w:ins>
      <w:ins w:id="304" w:author="chrysanne" w:date="2012-09-12T12:58:00Z">
        <w:r w:rsidRPr="00792D1A">
          <w:rPr>
            <w:rFonts w:ascii="Arial" w:hAnsi="Arial" w:cs="Arial"/>
            <w:rPrChange w:id="305" w:author="chrysanne" w:date="2012-09-12T13:02:00Z">
              <w:rPr>
                <w:b/>
                <w:sz w:val="16"/>
                <w:szCs w:val="16"/>
              </w:rPr>
            </w:rPrChange>
          </w:rPr>
          <w:t>Please consult with Patient Care Coordinator if any questions about eligibility.)</w:t>
        </w:r>
      </w:ins>
    </w:p>
    <w:p w14:paraId="2F4B5150" w14:textId="77777777" w:rsidR="001A21F0" w:rsidRPr="00E8034E" w:rsidRDefault="001A21F0" w:rsidP="001A21F0">
      <w:pPr>
        <w:rPr>
          <w:ins w:id="306" w:author="chrysanne" w:date="2012-09-12T12:59:00Z"/>
          <w:rFonts w:ascii="Arial" w:hAnsi="Arial" w:cs="Arial"/>
        </w:rPr>
      </w:pPr>
    </w:p>
    <w:p w14:paraId="777B3D74" w14:textId="77777777" w:rsidR="001A21F0" w:rsidRPr="00E8034E" w:rsidRDefault="00792D1A" w:rsidP="001A21F0">
      <w:pPr>
        <w:rPr>
          <w:ins w:id="307" w:author="chrysanne" w:date="2012-09-12T13:00:00Z"/>
          <w:rFonts w:ascii="Arial" w:hAnsi="Arial" w:cs="Arial"/>
          <w:rPrChange w:id="308" w:author="chrysanne" w:date="2012-09-12T13:02:00Z">
            <w:rPr>
              <w:ins w:id="309" w:author="chrysanne" w:date="2012-09-12T13:00:00Z"/>
              <w:b/>
            </w:rPr>
          </w:rPrChange>
        </w:rPr>
      </w:pPr>
      <w:ins w:id="310" w:author="chrysanne" w:date="2012-09-12T13:00:00Z">
        <w:r w:rsidRPr="00792D1A">
          <w:rPr>
            <w:rFonts w:ascii="Arial" w:hAnsi="Arial" w:cs="Arial"/>
            <w:rPrChange w:id="311" w:author="chrysanne" w:date="2012-09-12T13:02:00Z">
              <w:rPr>
                <w:b/>
                <w:sz w:val="16"/>
                <w:szCs w:val="16"/>
              </w:rPr>
            </w:rPrChange>
          </w:rPr>
          <w:t xml:space="preserve">GCHS patients may be referred to the Patient Care Coordinator Program by their primary care provider, GCHS staff member or self referral.   </w:t>
        </w:r>
      </w:ins>
      <w:ins w:id="312" w:author="chrysanne" w:date="2012-09-12T13:02:00Z">
        <w:r w:rsidR="00E8034E">
          <w:rPr>
            <w:rFonts w:ascii="Arial" w:hAnsi="Arial" w:cs="Arial"/>
          </w:rPr>
          <w:t xml:space="preserve">This position is staffed by Burlay Parks, RN.  </w:t>
        </w:r>
      </w:ins>
      <w:ins w:id="313" w:author="chrysanne" w:date="2012-09-12T13:00:00Z">
        <w:r w:rsidRPr="00792D1A">
          <w:rPr>
            <w:rFonts w:ascii="Arial" w:hAnsi="Arial" w:cs="Arial"/>
            <w:rPrChange w:id="314" w:author="chrysanne" w:date="2012-09-12T13:02:00Z">
              <w:rPr>
                <w:b/>
                <w:sz w:val="16"/>
                <w:szCs w:val="16"/>
              </w:rPr>
            </w:rPrChange>
          </w:rPr>
          <w:t xml:space="preserve">Patients may access services by calling either clinic to schedule a visit with Burlay, Patient Care Coordinator.  </w:t>
        </w:r>
      </w:ins>
    </w:p>
    <w:p w14:paraId="4DF191B6" w14:textId="77777777" w:rsidR="001A21F0" w:rsidRPr="00E8034E" w:rsidRDefault="001A21F0" w:rsidP="001A21F0">
      <w:pPr>
        <w:rPr>
          <w:ins w:id="315" w:author="chrysanne" w:date="2012-09-12T13:00:00Z"/>
          <w:rFonts w:ascii="Arial" w:hAnsi="Arial" w:cs="Arial"/>
          <w:rPrChange w:id="316" w:author="chrysanne" w:date="2012-09-12T13:02:00Z">
            <w:rPr>
              <w:ins w:id="317" w:author="chrysanne" w:date="2012-09-12T13:00:00Z"/>
              <w:b/>
            </w:rPr>
          </w:rPrChange>
        </w:rPr>
      </w:pPr>
    </w:p>
    <w:p w14:paraId="476FD5A6" w14:textId="77777777" w:rsidR="001A21F0" w:rsidRDefault="00B6684F" w:rsidP="001A21F0">
      <w:pPr>
        <w:rPr>
          <w:ins w:id="318" w:author="chrysanne" w:date="2012-09-12T13:04:00Z"/>
          <w:rFonts w:ascii="Arial" w:hAnsi="Arial" w:cs="Arial"/>
        </w:rPr>
      </w:pPr>
      <w:ins w:id="319" w:author="chrysanne" w:date="2013-01-30T09:55:00Z">
        <w:r>
          <w:rPr>
            <w:rFonts w:ascii="Arial" w:hAnsi="Arial" w:cs="Arial"/>
          </w:rPr>
          <w:t>Patient Care Coordinator</w:t>
        </w:r>
      </w:ins>
      <w:ins w:id="320" w:author="chrysanne" w:date="2012-09-12T13:00:00Z">
        <w:r w:rsidR="00792D1A" w:rsidRPr="00792D1A">
          <w:rPr>
            <w:rFonts w:ascii="Arial" w:hAnsi="Arial" w:cs="Arial"/>
            <w:rPrChange w:id="321" w:author="chrysanne" w:date="2012-09-12T13:02:00Z">
              <w:rPr>
                <w:b/>
                <w:sz w:val="16"/>
                <w:szCs w:val="16"/>
              </w:rPr>
            </w:rPrChange>
          </w:rPr>
          <w:t xml:space="preserve"> will maintain office hours in both clinics and is available for a warm handoff during or following a patient visit if needed.</w:t>
        </w:r>
      </w:ins>
      <w:ins w:id="322" w:author="chrysanne" w:date="2012-09-12T13:02:00Z">
        <w:r w:rsidR="00E8034E">
          <w:rPr>
            <w:rFonts w:ascii="Arial" w:hAnsi="Arial" w:cs="Arial"/>
          </w:rPr>
          <w:t xml:space="preserve">  She may also be contacted via phone or email</w:t>
        </w:r>
      </w:ins>
      <w:ins w:id="323" w:author="chrysanne" w:date="2012-09-12T13:04:00Z">
        <w:r w:rsidR="00E8034E">
          <w:rPr>
            <w:rFonts w:ascii="Arial" w:hAnsi="Arial" w:cs="Arial"/>
          </w:rPr>
          <w:t>.</w:t>
        </w:r>
      </w:ins>
    </w:p>
    <w:p w14:paraId="286415AD" w14:textId="77777777" w:rsidR="00E8034E" w:rsidRDefault="00E8034E" w:rsidP="001A21F0">
      <w:pPr>
        <w:rPr>
          <w:ins w:id="324" w:author="chrysanne" w:date="2012-09-12T13:04:00Z"/>
          <w:rFonts w:ascii="Arial" w:hAnsi="Arial" w:cs="Arial"/>
        </w:rPr>
      </w:pPr>
    </w:p>
    <w:p w14:paraId="22A0558E" w14:textId="77777777" w:rsidR="00E8034E" w:rsidRDefault="00E8034E" w:rsidP="001A21F0">
      <w:pPr>
        <w:rPr>
          <w:ins w:id="325" w:author="chrysanne" w:date="2012-09-12T13:15:00Z"/>
          <w:rFonts w:ascii="Arial" w:hAnsi="Arial" w:cs="Arial"/>
        </w:rPr>
      </w:pPr>
      <w:ins w:id="326" w:author="chrysanne" w:date="2012-09-12T13:04:00Z">
        <w:r>
          <w:rPr>
            <w:rFonts w:ascii="Arial" w:hAnsi="Arial" w:cs="Arial"/>
          </w:rPr>
          <w:t>Patients who participate in the program will be inf</w:t>
        </w:r>
      </w:ins>
      <w:ins w:id="327" w:author="chrysanne" w:date="2012-09-12T13:05:00Z">
        <w:r>
          <w:rPr>
            <w:rFonts w:ascii="Arial" w:hAnsi="Arial" w:cs="Arial"/>
          </w:rPr>
          <w:t xml:space="preserve">ormed </w:t>
        </w:r>
      </w:ins>
      <w:ins w:id="328" w:author="chrysanne" w:date="2012-09-12T13:15:00Z">
        <w:r w:rsidR="00934741">
          <w:rPr>
            <w:rFonts w:ascii="Arial" w:hAnsi="Arial" w:cs="Arial"/>
          </w:rPr>
          <w:t>about the research aspects of this project and may be asked to participate in surveys, studies, interviews or focus groups to measure the effectiveness of the program.</w:t>
        </w:r>
      </w:ins>
    </w:p>
    <w:p w14:paraId="7BFEFBE7" w14:textId="77777777" w:rsidR="00934741" w:rsidRDefault="00934741" w:rsidP="001A21F0">
      <w:pPr>
        <w:rPr>
          <w:ins w:id="329" w:author="chrysanne" w:date="2012-09-12T13:16:00Z"/>
          <w:rFonts w:ascii="Arial" w:hAnsi="Arial" w:cs="Arial"/>
        </w:rPr>
      </w:pPr>
    </w:p>
    <w:p w14:paraId="0012CC86" w14:textId="77777777" w:rsidR="00934741" w:rsidRDefault="00934741" w:rsidP="001A21F0">
      <w:pPr>
        <w:rPr>
          <w:ins w:id="330" w:author="chrysanne" w:date="2012-09-12T13:16:00Z"/>
          <w:rFonts w:ascii="Arial" w:hAnsi="Arial" w:cs="Arial"/>
        </w:rPr>
      </w:pPr>
      <w:ins w:id="331" w:author="chrysanne" w:date="2012-09-12T13:16:00Z">
        <w:r>
          <w:rPr>
            <w:rFonts w:ascii="Arial" w:hAnsi="Arial" w:cs="Arial"/>
          </w:rPr>
          <w:t>Program services may include, but are not entirely limited to, the following:</w:t>
        </w:r>
      </w:ins>
    </w:p>
    <w:p w14:paraId="6C3CF10A" w14:textId="77777777" w:rsidR="00774057" w:rsidRPr="00774057" w:rsidRDefault="00774057" w:rsidP="00774057">
      <w:pPr>
        <w:rPr>
          <w:ins w:id="332" w:author="chrysanne" w:date="2012-09-12T14:23:00Z"/>
          <w:rFonts w:ascii="Arial" w:hAnsi="Arial" w:cs="Arial"/>
          <w:rPrChange w:id="333" w:author="chrysanne" w:date="2012-09-12T14:23:00Z">
            <w:rPr>
              <w:ins w:id="334" w:author="chrysanne" w:date="2012-09-12T14:23:00Z"/>
            </w:rPr>
          </w:rPrChange>
        </w:rPr>
      </w:pPr>
    </w:p>
    <w:p w14:paraId="78F80DF5" w14:textId="77777777" w:rsidR="00774057" w:rsidRPr="00774057" w:rsidRDefault="00774057" w:rsidP="00774057">
      <w:pPr>
        <w:rPr>
          <w:ins w:id="335" w:author="chrysanne" w:date="2012-09-12T14:23:00Z"/>
          <w:rFonts w:ascii="Arial" w:hAnsi="Arial" w:cs="Arial"/>
          <w:rPrChange w:id="336" w:author="chrysanne" w:date="2012-09-12T14:23:00Z">
            <w:rPr>
              <w:ins w:id="337" w:author="chrysanne" w:date="2012-09-12T14:23:00Z"/>
            </w:rPr>
          </w:rPrChange>
        </w:rPr>
      </w:pPr>
    </w:p>
    <w:p w14:paraId="5F3C6B42" w14:textId="77777777" w:rsidR="00774057" w:rsidRPr="007D6BAF" w:rsidRDefault="00792D1A" w:rsidP="00774057">
      <w:pPr>
        <w:rPr>
          <w:ins w:id="338" w:author="chrysanne" w:date="2012-09-12T14:25:00Z"/>
          <w:rFonts w:ascii="Arial" w:hAnsi="Arial" w:cs="Arial"/>
          <w:b/>
          <w:rPrChange w:id="339" w:author="chrysanne" w:date="2012-09-12T14:28:00Z">
            <w:rPr>
              <w:ins w:id="340" w:author="chrysanne" w:date="2012-09-12T14:25:00Z"/>
              <w:rFonts w:ascii="Arial" w:hAnsi="Arial" w:cs="Arial"/>
            </w:rPr>
          </w:rPrChange>
        </w:rPr>
      </w:pPr>
      <w:ins w:id="341" w:author="chrysanne" w:date="2012-09-12T14:23:00Z">
        <w:r w:rsidRPr="00792D1A">
          <w:rPr>
            <w:rFonts w:ascii="Arial" w:hAnsi="Arial" w:cs="Arial"/>
            <w:b/>
            <w:rPrChange w:id="342" w:author="chrysanne" w:date="2012-09-12T14:28:00Z">
              <w:rPr>
                <w:sz w:val="16"/>
                <w:szCs w:val="16"/>
              </w:rPr>
            </w:rPrChange>
          </w:rPr>
          <w:t>Screening</w:t>
        </w:r>
      </w:ins>
    </w:p>
    <w:p w14:paraId="2BEBBB8A" w14:textId="77777777" w:rsidR="00774057" w:rsidRDefault="00774057" w:rsidP="00774057">
      <w:pPr>
        <w:rPr>
          <w:ins w:id="343" w:author="chrysanne" w:date="2012-09-12T14:27:00Z"/>
          <w:rFonts w:ascii="Arial" w:hAnsi="Arial" w:cs="Arial"/>
        </w:rPr>
      </w:pPr>
      <w:ins w:id="344" w:author="chrysanne" w:date="2012-09-12T14:25:00Z">
        <w:r>
          <w:rPr>
            <w:rFonts w:ascii="Arial" w:hAnsi="Arial" w:cs="Arial"/>
          </w:rPr>
          <w:tab/>
        </w:r>
      </w:ins>
      <w:ins w:id="345" w:author="chrysanne" w:date="2012-09-12T14:27:00Z">
        <w:r w:rsidR="007D6BAF">
          <w:rPr>
            <w:rFonts w:ascii="Arial" w:hAnsi="Arial" w:cs="Arial"/>
          </w:rPr>
          <w:t>Help finding a provider for screening services</w:t>
        </w:r>
      </w:ins>
    </w:p>
    <w:p w14:paraId="0D865A94" w14:textId="77777777" w:rsidR="006B77E8" w:rsidRDefault="007D6BAF" w:rsidP="006B77E8">
      <w:pPr>
        <w:ind w:firstLine="720"/>
        <w:rPr>
          <w:ins w:id="346" w:author="chrysanne" w:date="2012-09-12T14:28:00Z"/>
          <w:rFonts w:ascii="Arial" w:hAnsi="Arial" w:cs="Arial"/>
        </w:rPr>
        <w:pPrChange w:id="347" w:author="chrysanne" w:date="2012-09-12T14:28:00Z">
          <w:pPr/>
        </w:pPrChange>
      </w:pPr>
      <w:ins w:id="348" w:author="chrysanne" w:date="2012-09-12T14:28:00Z">
        <w:r>
          <w:rPr>
            <w:rFonts w:ascii="Arial" w:hAnsi="Arial" w:cs="Arial"/>
          </w:rPr>
          <w:t>Help setting up a medical screening appointment</w:t>
        </w:r>
      </w:ins>
    </w:p>
    <w:p w14:paraId="764D9124" w14:textId="77777777" w:rsidR="006B77E8" w:rsidRPr="006B77E8" w:rsidRDefault="007D6BAF" w:rsidP="006B77E8">
      <w:pPr>
        <w:ind w:firstLine="720"/>
        <w:rPr>
          <w:ins w:id="349" w:author="chrysanne" w:date="2012-09-12T14:23:00Z"/>
          <w:rFonts w:ascii="Arial" w:hAnsi="Arial" w:cs="Arial"/>
          <w:rPrChange w:id="350" w:author="chrysanne" w:date="2012-09-12T14:23:00Z">
            <w:rPr>
              <w:ins w:id="351" w:author="chrysanne" w:date="2012-09-12T14:23:00Z"/>
            </w:rPr>
          </w:rPrChange>
        </w:rPr>
        <w:pPrChange w:id="352" w:author="chrysanne" w:date="2012-09-12T14:28:00Z">
          <w:pPr/>
        </w:pPrChange>
      </w:pPr>
      <w:ins w:id="353" w:author="chrysanne" w:date="2012-09-12T14:28:00Z">
        <w:r>
          <w:rPr>
            <w:rFonts w:ascii="Arial" w:hAnsi="Arial" w:cs="Arial"/>
          </w:rPr>
          <w:t>Reminder communication for screening appointments (phone, email, text)</w:t>
        </w:r>
      </w:ins>
    </w:p>
    <w:p w14:paraId="18C606D2" w14:textId="77777777" w:rsidR="00774057" w:rsidRDefault="00774057" w:rsidP="00774057">
      <w:pPr>
        <w:rPr>
          <w:ins w:id="354" w:author="chrysanne" w:date="2012-09-12T14:29:00Z"/>
          <w:rFonts w:ascii="Arial" w:hAnsi="Arial" w:cs="Arial"/>
        </w:rPr>
      </w:pPr>
      <w:ins w:id="355" w:author="chrysanne" w:date="2012-09-12T14:25:00Z">
        <w:r>
          <w:rPr>
            <w:rFonts w:ascii="Arial" w:hAnsi="Arial" w:cs="Arial"/>
          </w:rPr>
          <w:tab/>
          <w:t>May refer to patient assistance for support services as needed</w:t>
        </w:r>
      </w:ins>
    </w:p>
    <w:p w14:paraId="000059C5" w14:textId="77777777" w:rsidR="007D6BAF" w:rsidRDefault="007D6BAF" w:rsidP="00774057">
      <w:pPr>
        <w:rPr>
          <w:ins w:id="356" w:author="chrysanne" w:date="2012-09-12T14:29:00Z"/>
          <w:rFonts w:ascii="Arial" w:hAnsi="Arial" w:cs="Arial"/>
        </w:rPr>
      </w:pPr>
      <w:ins w:id="357" w:author="chrysanne" w:date="2012-09-12T14:29:00Z">
        <w:r>
          <w:rPr>
            <w:rFonts w:ascii="Arial" w:hAnsi="Arial" w:cs="Arial"/>
          </w:rPr>
          <w:tab/>
          <w:t>Help arrange transportation to screening</w:t>
        </w:r>
      </w:ins>
    </w:p>
    <w:p w14:paraId="288085E0" w14:textId="77777777" w:rsidR="007D6BAF" w:rsidRDefault="007D6BAF" w:rsidP="00774057">
      <w:pPr>
        <w:rPr>
          <w:ins w:id="358" w:author="chrysanne" w:date="2012-09-12T14:44:00Z"/>
          <w:rFonts w:ascii="Arial" w:hAnsi="Arial" w:cs="Arial"/>
        </w:rPr>
      </w:pPr>
      <w:ins w:id="359" w:author="chrysanne" w:date="2012-09-12T14:29:00Z">
        <w:r>
          <w:rPr>
            <w:rFonts w:ascii="Arial" w:hAnsi="Arial" w:cs="Arial"/>
          </w:rPr>
          <w:tab/>
          <w:t>Help with lodging for screening</w:t>
        </w:r>
      </w:ins>
    </w:p>
    <w:p w14:paraId="659CBBC4" w14:textId="77777777" w:rsidR="0019127E" w:rsidRDefault="0019127E" w:rsidP="00774057">
      <w:pPr>
        <w:rPr>
          <w:ins w:id="360" w:author="chrysanne" w:date="2012-09-12T14:29:00Z"/>
          <w:rFonts w:ascii="Arial" w:hAnsi="Arial" w:cs="Arial"/>
        </w:rPr>
      </w:pPr>
      <w:ins w:id="361" w:author="chrysanne" w:date="2012-09-12T14:44:00Z">
        <w:r>
          <w:rPr>
            <w:rFonts w:ascii="Arial" w:hAnsi="Arial" w:cs="Arial"/>
          </w:rPr>
          <w:tab/>
          <w:t>Coordination of communication to and from Primary Care Provider (PCP)</w:t>
        </w:r>
      </w:ins>
    </w:p>
    <w:p w14:paraId="48DC2A37" w14:textId="77777777" w:rsidR="007D6BAF" w:rsidRPr="00774057" w:rsidRDefault="007D6BAF" w:rsidP="00774057">
      <w:pPr>
        <w:rPr>
          <w:ins w:id="362" w:author="chrysanne" w:date="2012-09-12T14:23:00Z"/>
          <w:rFonts w:ascii="Arial" w:hAnsi="Arial" w:cs="Arial"/>
          <w:rPrChange w:id="363" w:author="chrysanne" w:date="2012-09-12T14:23:00Z">
            <w:rPr>
              <w:ins w:id="364" w:author="chrysanne" w:date="2012-09-12T14:23:00Z"/>
            </w:rPr>
          </w:rPrChange>
        </w:rPr>
      </w:pPr>
      <w:ins w:id="365" w:author="chrysanne" w:date="2012-09-12T14:29:00Z">
        <w:r>
          <w:rPr>
            <w:rFonts w:ascii="Arial" w:hAnsi="Arial" w:cs="Arial"/>
          </w:rPr>
          <w:tab/>
        </w:r>
      </w:ins>
    </w:p>
    <w:p w14:paraId="414C5BEB" w14:textId="77777777" w:rsidR="00774057" w:rsidRPr="007D6BAF" w:rsidRDefault="00792D1A" w:rsidP="00774057">
      <w:pPr>
        <w:rPr>
          <w:ins w:id="366" w:author="chrysanne" w:date="2012-09-12T14:23:00Z"/>
          <w:rFonts w:ascii="Arial" w:hAnsi="Arial" w:cs="Arial"/>
          <w:b/>
          <w:rPrChange w:id="367" w:author="chrysanne" w:date="2012-09-12T14:28:00Z">
            <w:rPr>
              <w:ins w:id="368" w:author="chrysanne" w:date="2012-09-12T14:23:00Z"/>
            </w:rPr>
          </w:rPrChange>
        </w:rPr>
      </w:pPr>
      <w:ins w:id="369" w:author="chrysanne" w:date="2012-09-12T14:23:00Z">
        <w:r w:rsidRPr="00792D1A">
          <w:rPr>
            <w:rFonts w:ascii="Arial" w:hAnsi="Arial" w:cs="Arial"/>
            <w:b/>
            <w:rPrChange w:id="370" w:author="chrysanne" w:date="2012-09-12T14:28:00Z">
              <w:rPr>
                <w:sz w:val="16"/>
                <w:szCs w:val="16"/>
              </w:rPr>
            </w:rPrChange>
          </w:rPr>
          <w:t>Diagnosis</w:t>
        </w:r>
      </w:ins>
    </w:p>
    <w:p w14:paraId="296F1B57" w14:textId="77777777" w:rsidR="007D6BAF" w:rsidRDefault="00792D1A" w:rsidP="00774057">
      <w:pPr>
        <w:rPr>
          <w:ins w:id="371" w:author="chrysanne" w:date="2012-09-12T14:29:00Z"/>
          <w:rFonts w:ascii="Arial" w:hAnsi="Arial" w:cs="Arial"/>
        </w:rPr>
      </w:pPr>
      <w:ins w:id="372" w:author="chrysanne" w:date="2012-09-12T14:23:00Z">
        <w:r w:rsidRPr="00792D1A">
          <w:rPr>
            <w:rFonts w:ascii="Arial" w:hAnsi="Arial" w:cs="Arial"/>
            <w:rPrChange w:id="373" w:author="chrysanne" w:date="2012-09-12T14:23:00Z">
              <w:rPr>
                <w:sz w:val="16"/>
                <w:szCs w:val="16"/>
              </w:rPr>
            </w:rPrChange>
          </w:rPr>
          <w:tab/>
        </w:r>
      </w:ins>
      <w:ins w:id="374" w:author="chrysanne" w:date="2012-09-12T14:29:00Z">
        <w:r w:rsidR="007D6BAF">
          <w:rPr>
            <w:rFonts w:ascii="Arial" w:hAnsi="Arial" w:cs="Arial"/>
          </w:rPr>
          <w:t>Help following a positive screening results to make an appointment for diagnostic test</w:t>
        </w:r>
      </w:ins>
    </w:p>
    <w:p w14:paraId="2678B1B2" w14:textId="77777777" w:rsidR="007D6BAF" w:rsidRDefault="007D6BAF" w:rsidP="00774057">
      <w:pPr>
        <w:rPr>
          <w:ins w:id="375" w:author="chrysanne" w:date="2012-09-12T14:29:00Z"/>
          <w:rFonts w:ascii="Arial" w:hAnsi="Arial" w:cs="Arial"/>
        </w:rPr>
      </w:pPr>
      <w:ins w:id="376" w:author="chrysanne" w:date="2012-09-12T14:29:00Z">
        <w:r>
          <w:rPr>
            <w:rFonts w:ascii="Arial" w:hAnsi="Arial" w:cs="Arial"/>
          </w:rPr>
          <w:tab/>
          <w:t>Help getting a second opinion</w:t>
        </w:r>
      </w:ins>
    </w:p>
    <w:p w14:paraId="7F45D260" w14:textId="77777777" w:rsidR="007D6BAF" w:rsidRDefault="007D6BAF" w:rsidP="00774057">
      <w:pPr>
        <w:rPr>
          <w:ins w:id="377" w:author="chrysanne" w:date="2012-09-12T14:29:00Z"/>
          <w:rFonts w:ascii="Arial" w:hAnsi="Arial" w:cs="Arial"/>
        </w:rPr>
      </w:pPr>
      <w:ins w:id="378" w:author="chrysanne" w:date="2012-09-12T14:29:00Z">
        <w:r>
          <w:rPr>
            <w:rFonts w:ascii="Arial" w:hAnsi="Arial" w:cs="Arial"/>
          </w:rPr>
          <w:tab/>
          <w:t>Help patient and family to better understand prognosis and treatment options</w:t>
        </w:r>
      </w:ins>
    </w:p>
    <w:p w14:paraId="34A4AF7A" w14:textId="77777777" w:rsidR="007D6BAF" w:rsidRDefault="007D6BAF" w:rsidP="00774057">
      <w:pPr>
        <w:rPr>
          <w:ins w:id="379" w:author="chrysanne" w:date="2012-09-12T14:30:00Z"/>
          <w:rFonts w:ascii="Arial" w:hAnsi="Arial" w:cs="Arial"/>
        </w:rPr>
      </w:pPr>
      <w:ins w:id="380" w:author="chrysanne" w:date="2012-09-12T14:30:00Z">
        <w:r>
          <w:rPr>
            <w:rFonts w:ascii="Arial" w:hAnsi="Arial" w:cs="Arial"/>
          </w:rPr>
          <w:tab/>
          <w:t>Help with transportation to diagnostic appointment</w:t>
        </w:r>
      </w:ins>
    </w:p>
    <w:p w14:paraId="2CECA5E0" w14:textId="77777777" w:rsidR="007D6BAF" w:rsidRDefault="007D6BAF" w:rsidP="00774057">
      <w:pPr>
        <w:rPr>
          <w:ins w:id="381" w:author="chrysanne" w:date="2012-09-12T14:45:00Z"/>
          <w:rFonts w:ascii="Arial" w:hAnsi="Arial" w:cs="Arial"/>
        </w:rPr>
      </w:pPr>
      <w:ins w:id="382" w:author="chrysanne" w:date="2012-09-12T14:30:00Z">
        <w:r>
          <w:rPr>
            <w:rFonts w:ascii="Arial" w:hAnsi="Arial" w:cs="Arial"/>
          </w:rPr>
          <w:tab/>
          <w:t>Help with lodging for diagnostic appointment</w:t>
        </w:r>
      </w:ins>
    </w:p>
    <w:p w14:paraId="0DA451F4" w14:textId="77777777" w:rsidR="0019127E" w:rsidRDefault="0019127E" w:rsidP="0019127E">
      <w:pPr>
        <w:rPr>
          <w:ins w:id="383" w:author="chrysanne" w:date="2012-09-12T14:45:00Z"/>
          <w:rFonts w:ascii="Arial" w:hAnsi="Arial" w:cs="Arial"/>
        </w:rPr>
      </w:pPr>
      <w:ins w:id="384" w:author="chrysanne" w:date="2012-09-12T14:45:00Z">
        <w:r>
          <w:rPr>
            <w:rFonts w:ascii="Arial" w:hAnsi="Arial" w:cs="Arial"/>
          </w:rPr>
          <w:tab/>
          <w:t>Coordination of communication to and from Primary Care Provider (PCP)</w:t>
        </w:r>
      </w:ins>
    </w:p>
    <w:p w14:paraId="73E8AD5E" w14:textId="77777777" w:rsidR="0019127E" w:rsidRDefault="0019127E" w:rsidP="00774057">
      <w:pPr>
        <w:rPr>
          <w:ins w:id="385" w:author="chrysanne" w:date="2012-09-12T14:30:00Z"/>
          <w:rFonts w:ascii="Arial" w:hAnsi="Arial" w:cs="Arial"/>
        </w:rPr>
      </w:pPr>
    </w:p>
    <w:p w14:paraId="404FE409" w14:textId="77777777" w:rsidR="007D6BAF" w:rsidRDefault="007D6BAF" w:rsidP="00774057">
      <w:pPr>
        <w:rPr>
          <w:ins w:id="386" w:author="chrysanne" w:date="2012-09-12T14:30:00Z"/>
          <w:rFonts w:ascii="Arial" w:hAnsi="Arial" w:cs="Arial"/>
        </w:rPr>
      </w:pPr>
    </w:p>
    <w:p w14:paraId="53EC14E5" w14:textId="77777777" w:rsidR="007D6BAF" w:rsidRDefault="007D6BAF" w:rsidP="00774057">
      <w:pPr>
        <w:rPr>
          <w:ins w:id="387" w:author="chrysanne" w:date="2012-09-12T14:30:00Z"/>
          <w:rFonts w:ascii="Arial" w:hAnsi="Arial" w:cs="Arial"/>
          <w:b/>
        </w:rPr>
      </w:pPr>
      <w:ins w:id="388" w:author="chrysanne" w:date="2012-09-12T14:30:00Z">
        <w:r>
          <w:rPr>
            <w:rFonts w:ascii="Arial" w:hAnsi="Arial" w:cs="Arial"/>
            <w:b/>
          </w:rPr>
          <w:lastRenderedPageBreak/>
          <w:t>Treatment</w:t>
        </w:r>
      </w:ins>
    </w:p>
    <w:p w14:paraId="22EA770D" w14:textId="77777777" w:rsidR="007D6BAF" w:rsidRDefault="007D6BAF" w:rsidP="00774057">
      <w:pPr>
        <w:rPr>
          <w:ins w:id="389" w:author="chrysanne" w:date="2012-09-12T14:31:00Z"/>
          <w:rFonts w:ascii="Arial" w:hAnsi="Arial" w:cs="Arial"/>
        </w:rPr>
      </w:pPr>
      <w:ins w:id="390" w:author="chrysanne" w:date="2012-09-12T14:30:00Z">
        <w:r>
          <w:rPr>
            <w:rFonts w:ascii="Arial" w:hAnsi="Arial" w:cs="Arial"/>
          </w:rPr>
          <w:tab/>
          <w:t>Help finding a healthcare provider / clinic for treatment</w:t>
        </w:r>
      </w:ins>
    </w:p>
    <w:p w14:paraId="17E5E9BE" w14:textId="77777777" w:rsidR="007D6BAF" w:rsidRDefault="007D6BAF" w:rsidP="00774057">
      <w:pPr>
        <w:rPr>
          <w:ins w:id="391" w:author="chrysanne" w:date="2012-09-12T14:31:00Z"/>
          <w:rFonts w:ascii="Arial" w:hAnsi="Arial" w:cs="Arial"/>
        </w:rPr>
      </w:pPr>
      <w:ins w:id="392" w:author="chrysanne" w:date="2012-09-12T14:31:00Z">
        <w:r>
          <w:rPr>
            <w:rFonts w:ascii="Arial" w:hAnsi="Arial" w:cs="Arial"/>
          </w:rPr>
          <w:tab/>
          <w:t>Help setting up a medical treatment appointment</w:t>
        </w:r>
      </w:ins>
    </w:p>
    <w:p w14:paraId="6A44E474" w14:textId="77777777" w:rsidR="007D6BAF" w:rsidRDefault="007D6BAF" w:rsidP="00774057">
      <w:pPr>
        <w:rPr>
          <w:ins w:id="393" w:author="chrysanne" w:date="2012-09-12T14:31:00Z"/>
          <w:rFonts w:ascii="Arial" w:hAnsi="Arial" w:cs="Arial"/>
        </w:rPr>
      </w:pPr>
      <w:ins w:id="394" w:author="chrysanne" w:date="2012-09-12T14:31:00Z">
        <w:r>
          <w:rPr>
            <w:rFonts w:ascii="Arial" w:hAnsi="Arial" w:cs="Arial"/>
          </w:rPr>
          <w:tab/>
          <w:t>Reminder communications for appointment information for health treatment</w:t>
        </w:r>
      </w:ins>
    </w:p>
    <w:p w14:paraId="6FFD2C73" w14:textId="77777777" w:rsidR="007D6BAF" w:rsidRDefault="007D6BAF" w:rsidP="00774057">
      <w:pPr>
        <w:rPr>
          <w:ins w:id="395" w:author="chrysanne" w:date="2012-09-12T14:32:00Z"/>
          <w:rFonts w:ascii="Arial" w:hAnsi="Arial" w:cs="Arial"/>
        </w:rPr>
      </w:pPr>
      <w:ins w:id="396" w:author="chrysanne" w:date="2012-09-12T14:32:00Z">
        <w:r>
          <w:rPr>
            <w:rFonts w:ascii="Arial" w:hAnsi="Arial" w:cs="Arial"/>
          </w:rPr>
          <w:tab/>
          <w:t>Help patient and family ask questions about diagnosis and treatment</w:t>
        </w:r>
      </w:ins>
    </w:p>
    <w:p w14:paraId="5E9F30B6" w14:textId="77777777" w:rsidR="007D6BAF" w:rsidRDefault="007D6BAF" w:rsidP="00774057">
      <w:pPr>
        <w:rPr>
          <w:ins w:id="397" w:author="chrysanne" w:date="2012-09-12T14:32:00Z"/>
          <w:rFonts w:ascii="Arial" w:hAnsi="Arial" w:cs="Arial"/>
        </w:rPr>
      </w:pPr>
      <w:ins w:id="398" w:author="chrysanne" w:date="2012-09-12T14:32:00Z">
        <w:r>
          <w:rPr>
            <w:rFonts w:ascii="Arial" w:hAnsi="Arial" w:cs="Arial"/>
          </w:rPr>
          <w:tab/>
          <w:t>Help patient communicate with provider about co-</w:t>
        </w:r>
        <w:del w:id="399" w:author="Chrysanne Grund" w:date="2018-04-10T14:58:00Z">
          <w:r w:rsidDel="00D94631">
            <w:rPr>
              <w:rFonts w:ascii="Arial" w:hAnsi="Arial" w:cs="Arial"/>
            </w:rPr>
            <w:delText>morbidty</w:delText>
          </w:r>
        </w:del>
      </w:ins>
      <w:ins w:id="400" w:author="Chrysanne Grund" w:date="2018-04-10T14:58:00Z">
        <w:r w:rsidR="00D94631">
          <w:rPr>
            <w:rFonts w:ascii="Arial" w:hAnsi="Arial" w:cs="Arial"/>
          </w:rPr>
          <w:t>morbidity</w:t>
        </w:r>
      </w:ins>
    </w:p>
    <w:p w14:paraId="1C1C968D" w14:textId="77777777" w:rsidR="007D6BAF" w:rsidRDefault="007D6BAF" w:rsidP="00774057">
      <w:pPr>
        <w:rPr>
          <w:ins w:id="401" w:author="chrysanne" w:date="2012-09-12T14:33:00Z"/>
          <w:rFonts w:ascii="Arial" w:hAnsi="Arial" w:cs="Arial"/>
        </w:rPr>
      </w:pPr>
      <w:ins w:id="402" w:author="chrysanne" w:date="2012-09-12T14:33:00Z">
        <w:r>
          <w:rPr>
            <w:rFonts w:ascii="Arial" w:hAnsi="Arial" w:cs="Arial"/>
          </w:rPr>
          <w:tab/>
          <w:t>Help with transportation for treatment</w:t>
        </w:r>
      </w:ins>
    </w:p>
    <w:p w14:paraId="0FC8704C" w14:textId="77777777" w:rsidR="007D6BAF" w:rsidRDefault="007D6BAF" w:rsidP="00774057">
      <w:pPr>
        <w:rPr>
          <w:ins w:id="403" w:author="chrysanne" w:date="2012-09-12T14:33:00Z"/>
          <w:rFonts w:ascii="Arial" w:hAnsi="Arial" w:cs="Arial"/>
        </w:rPr>
      </w:pPr>
      <w:ins w:id="404" w:author="chrysanne" w:date="2012-09-12T14:33:00Z">
        <w:r>
          <w:rPr>
            <w:rFonts w:ascii="Arial" w:hAnsi="Arial" w:cs="Arial"/>
          </w:rPr>
          <w:tab/>
          <w:t>Help with lodging for treatment</w:t>
        </w:r>
      </w:ins>
    </w:p>
    <w:p w14:paraId="1788DB9E" w14:textId="77777777" w:rsidR="007D6BAF" w:rsidRDefault="007D6BAF" w:rsidP="00774057">
      <w:pPr>
        <w:rPr>
          <w:ins w:id="405" w:author="chrysanne" w:date="2012-09-12T14:33:00Z"/>
          <w:rFonts w:ascii="Arial" w:hAnsi="Arial" w:cs="Arial"/>
        </w:rPr>
      </w:pPr>
      <w:ins w:id="406" w:author="chrysanne" w:date="2012-09-12T14:33:00Z">
        <w:r>
          <w:rPr>
            <w:rFonts w:ascii="Arial" w:hAnsi="Arial" w:cs="Arial"/>
          </w:rPr>
          <w:tab/>
          <w:t>Help with lodging and transportation for family during patient’s treatment</w:t>
        </w:r>
      </w:ins>
    </w:p>
    <w:p w14:paraId="785E053A" w14:textId="77777777" w:rsidR="007D6BAF" w:rsidRDefault="007D6BAF" w:rsidP="00774057">
      <w:pPr>
        <w:rPr>
          <w:ins w:id="407" w:author="chrysanne" w:date="2012-09-12T14:33:00Z"/>
          <w:rFonts w:ascii="Arial" w:hAnsi="Arial" w:cs="Arial"/>
        </w:rPr>
      </w:pPr>
      <w:ins w:id="408" w:author="chrysanne" w:date="2012-09-12T14:33:00Z">
        <w:r>
          <w:rPr>
            <w:rFonts w:ascii="Arial" w:hAnsi="Arial" w:cs="Arial"/>
          </w:rPr>
          <w:tab/>
          <w:t>Help with family education about the patient’s diagnosis</w:t>
        </w:r>
      </w:ins>
    </w:p>
    <w:p w14:paraId="49FB7130" w14:textId="77777777" w:rsidR="007D6BAF" w:rsidRDefault="007D6BAF" w:rsidP="00774057">
      <w:pPr>
        <w:rPr>
          <w:ins w:id="409" w:author="chrysanne" w:date="2012-09-12T14:34:00Z"/>
          <w:rFonts w:ascii="Arial" w:hAnsi="Arial" w:cs="Arial"/>
        </w:rPr>
      </w:pPr>
      <w:ins w:id="410" w:author="chrysanne" w:date="2012-09-12T14:33:00Z">
        <w:r>
          <w:rPr>
            <w:rFonts w:ascii="Arial" w:hAnsi="Arial" w:cs="Arial"/>
          </w:rPr>
          <w:tab/>
        </w:r>
      </w:ins>
      <w:ins w:id="411" w:author="chrysanne" w:date="2012-09-12T14:34:00Z">
        <w:r>
          <w:rPr>
            <w:rFonts w:ascii="Arial" w:hAnsi="Arial" w:cs="Arial"/>
          </w:rPr>
          <w:t>Help with obtaining a treatment plan from healthcare provider / clinic</w:t>
        </w:r>
      </w:ins>
    </w:p>
    <w:p w14:paraId="4E3226AA" w14:textId="77777777" w:rsidR="007D6BAF" w:rsidRDefault="007D6BAF" w:rsidP="00774057">
      <w:pPr>
        <w:rPr>
          <w:ins w:id="412" w:author="chrysanne" w:date="2012-09-12T14:45:00Z"/>
          <w:rFonts w:ascii="Arial" w:hAnsi="Arial" w:cs="Arial"/>
        </w:rPr>
      </w:pPr>
      <w:ins w:id="413" w:author="chrysanne" w:date="2012-09-12T14:34:00Z">
        <w:r>
          <w:rPr>
            <w:rFonts w:ascii="Arial" w:hAnsi="Arial" w:cs="Arial"/>
          </w:rPr>
          <w:tab/>
          <w:t>Help with addressing patient’s side effects</w:t>
        </w:r>
      </w:ins>
    </w:p>
    <w:p w14:paraId="750214A2" w14:textId="77777777" w:rsidR="0019127E" w:rsidRDefault="0019127E" w:rsidP="0019127E">
      <w:pPr>
        <w:rPr>
          <w:ins w:id="414" w:author="chrysanne" w:date="2012-09-12T14:45:00Z"/>
          <w:rFonts w:ascii="Arial" w:hAnsi="Arial" w:cs="Arial"/>
        </w:rPr>
      </w:pPr>
      <w:ins w:id="415" w:author="chrysanne" w:date="2012-09-12T14:45:00Z">
        <w:r>
          <w:rPr>
            <w:rFonts w:ascii="Arial" w:hAnsi="Arial" w:cs="Arial"/>
          </w:rPr>
          <w:tab/>
          <w:t>Coordination of communication to and from Primary Care Provider (PCP)</w:t>
        </w:r>
      </w:ins>
    </w:p>
    <w:p w14:paraId="6BDE72A0" w14:textId="77777777" w:rsidR="0019127E" w:rsidRDefault="0019127E" w:rsidP="00774057">
      <w:pPr>
        <w:rPr>
          <w:ins w:id="416" w:author="chrysanne" w:date="2012-09-12T14:34:00Z"/>
          <w:rFonts w:ascii="Arial" w:hAnsi="Arial" w:cs="Arial"/>
        </w:rPr>
      </w:pPr>
    </w:p>
    <w:p w14:paraId="4FE053FE" w14:textId="77777777" w:rsidR="00774057" w:rsidRPr="00774057" w:rsidRDefault="00792D1A" w:rsidP="00774057">
      <w:pPr>
        <w:rPr>
          <w:ins w:id="417" w:author="chrysanne" w:date="2012-09-12T14:23:00Z"/>
          <w:rFonts w:ascii="Arial" w:hAnsi="Arial" w:cs="Arial"/>
          <w:rPrChange w:id="418" w:author="chrysanne" w:date="2012-09-12T14:23:00Z">
            <w:rPr>
              <w:ins w:id="419" w:author="chrysanne" w:date="2012-09-12T14:23:00Z"/>
            </w:rPr>
          </w:rPrChange>
        </w:rPr>
      </w:pPr>
      <w:ins w:id="420" w:author="chrysanne" w:date="2012-09-12T14:23:00Z">
        <w:r w:rsidRPr="00792D1A">
          <w:rPr>
            <w:rFonts w:ascii="Arial" w:hAnsi="Arial" w:cs="Arial"/>
            <w:rPrChange w:id="421" w:author="chrysanne" w:date="2012-09-12T14:23:00Z">
              <w:rPr>
                <w:sz w:val="16"/>
                <w:szCs w:val="16"/>
              </w:rPr>
            </w:rPrChange>
          </w:rPr>
          <w:tab/>
        </w:r>
      </w:ins>
    </w:p>
    <w:p w14:paraId="6C031874" w14:textId="77777777" w:rsidR="00774057" w:rsidRDefault="00792D1A" w:rsidP="00774057">
      <w:pPr>
        <w:rPr>
          <w:ins w:id="422" w:author="chrysanne" w:date="2012-09-12T14:34:00Z"/>
          <w:rFonts w:ascii="Arial" w:hAnsi="Arial" w:cs="Arial"/>
          <w:b/>
        </w:rPr>
      </w:pPr>
      <w:ins w:id="423" w:author="chrysanne" w:date="2012-09-12T14:23:00Z">
        <w:r w:rsidRPr="00792D1A">
          <w:rPr>
            <w:rFonts w:ascii="Arial" w:hAnsi="Arial" w:cs="Arial"/>
            <w:b/>
            <w:rPrChange w:id="424" w:author="chrysanne" w:date="2012-09-12T14:28:00Z">
              <w:rPr>
                <w:sz w:val="16"/>
                <w:szCs w:val="16"/>
              </w:rPr>
            </w:rPrChange>
          </w:rPr>
          <w:t xml:space="preserve">Quality of Life </w:t>
        </w:r>
      </w:ins>
    </w:p>
    <w:p w14:paraId="4DCE0A88" w14:textId="77777777" w:rsidR="007D6BAF" w:rsidRDefault="007D6BAF" w:rsidP="00774057">
      <w:pPr>
        <w:rPr>
          <w:ins w:id="425" w:author="chrysanne" w:date="2012-09-12T14:34:00Z"/>
          <w:rFonts w:ascii="Arial" w:hAnsi="Arial" w:cs="Arial"/>
        </w:rPr>
      </w:pPr>
      <w:ins w:id="426" w:author="chrysanne" w:date="2012-09-12T14:34:00Z">
        <w:r>
          <w:rPr>
            <w:rFonts w:ascii="Arial" w:hAnsi="Arial" w:cs="Arial"/>
            <w:b/>
          </w:rPr>
          <w:tab/>
        </w:r>
        <w:r>
          <w:rPr>
            <w:rFonts w:ascii="Arial" w:hAnsi="Arial" w:cs="Arial"/>
          </w:rPr>
          <w:t>Help with rehabilitation (exercise or ways to adapt to physical changes brought on by cancer)</w:t>
        </w:r>
      </w:ins>
    </w:p>
    <w:p w14:paraId="7476EEED" w14:textId="77777777" w:rsidR="007D6BAF" w:rsidRDefault="007D6BAF" w:rsidP="00774057">
      <w:pPr>
        <w:rPr>
          <w:ins w:id="427" w:author="chrysanne" w:date="2012-09-12T14:35:00Z"/>
          <w:rFonts w:ascii="Arial" w:hAnsi="Arial" w:cs="Arial"/>
        </w:rPr>
      </w:pPr>
      <w:ins w:id="428" w:author="chrysanne" w:date="2012-09-12T14:35:00Z">
        <w:r>
          <w:rPr>
            <w:rFonts w:ascii="Arial" w:hAnsi="Arial" w:cs="Arial"/>
          </w:rPr>
          <w:tab/>
          <w:t>Help finding support programs</w:t>
        </w:r>
      </w:ins>
    </w:p>
    <w:p w14:paraId="11B8ED0A" w14:textId="77777777" w:rsidR="007D6BAF" w:rsidRDefault="007D6BAF" w:rsidP="00774057">
      <w:pPr>
        <w:rPr>
          <w:ins w:id="429" w:author="chrysanne" w:date="2012-09-12T14:35:00Z"/>
          <w:rFonts w:ascii="Arial" w:hAnsi="Arial" w:cs="Arial"/>
        </w:rPr>
      </w:pPr>
      <w:ins w:id="430" w:author="chrysanne" w:date="2012-09-12T14:35:00Z">
        <w:r>
          <w:rPr>
            <w:rFonts w:ascii="Arial" w:hAnsi="Arial" w:cs="Arial"/>
          </w:rPr>
          <w:tab/>
          <w:t>Help with complementary and alternative treatments</w:t>
        </w:r>
      </w:ins>
    </w:p>
    <w:p w14:paraId="7E6A64AE" w14:textId="77777777" w:rsidR="007D6BAF" w:rsidRDefault="007D6BAF" w:rsidP="00774057">
      <w:pPr>
        <w:rPr>
          <w:ins w:id="431" w:author="chrysanne" w:date="2012-09-12T14:42:00Z"/>
          <w:rFonts w:ascii="Arial" w:hAnsi="Arial" w:cs="Arial"/>
        </w:rPr>
      </w:pPr>
      <w:ins w:id="432" w:author="chrysanne" w:date="2012-09-12T14:35:00Z">
        <w:r>
          <w:rPr>
            <w:rFonts w:ascii="Arial" w:hAnsi="Arial" w:cs="Arial"/>
          </w:rPr>
          <w:tab/>
          <w:t xml:space="preserve">Help finding </w:t>
        </w:r>
      </w:ins>
      <w:ins w:id="433" w:author="chrysanne" w:date="2012-09-12T14:42:00Z">
        <w:r w:rsidR="0019127E">
          <w:rPr>
            <w:rFonts w:ascii="Arial" w:hAnsi="Arial" w:cs="Arial"/>
          </w:rPr>
          <w:t>a healthcare provider</w:t>
        </w:r>
      </w:ins>
    </w:p>
    <w:p w14:paraId="52A5756D" w14:textId="77777777" w:rsidR="0019127E" w:rsidRDefault="0019127E" w:rsidP="00774057">
      <w:pPr>
        <w:rPr>
          <w:ins w:id="434" w:author="chrysanne" w:date="2012-09-12T14:42:00Z"/>
          <w:rFonts w:ascii="Arial" w:hAnsi="Arial" w:cs="Arial"/>
        </w:rPr>
      </w:pPr>
      <w:ins w:id="435" w:author="chrysanne" w:date="2012-09-12T14:42:00Z">
        <w:r>
          <w:rPr>
            <w:rFonts w:ascii="Arial" w:hAnsi="Arial" w:cs="Arial"/>
          </w:rPr>
          <w:tab/>
          <w:t>Help with nutrition resources</w:t>
        </w:r>
      </w:ins>
    </w:p>
    <w:p w14:paraId="3096A726" w14:textId="77777777" w:rsidR="006B77E8" w:rsidRDefault="0019127E" w:rsidP="006B77E8">
      <w:pPr>
        <w:ind w:firstLine="720"/>
        <w:rPr>
          <w:ins w:id="436" w:author="chrysanne" w:date="2012-09-12T14:43:00Z"/>
          <w:rFonts w:ascii="Arial" w:hAnsi="Arial" w:cs="Arial"/>
        </w:rPr>
        <w:pPrChange w:id="437" w:author="chrysanne" w:date="2012-09-12T14:44:00Z">
          <w:pPr/>
        </w:pPrChange>
      </w:pPr>
      <w:ins w:id="438" w:author="chrysanne" w:date="2012-09-12T14:43:00Z">
        <w:r>
          <w:rPr>
            <w:rFonts w:ascii="Arial" w:hAnsi="Arial" w:cs="Arial"/>
          </w:rPr>
          <w:t>Help with professional counseling support services</w:t>
        </w:r>
      </w:ins>
    </w:p>
    <w:p w14:paraId="1E971A66" w14:textId="77777777" w:rsidR="0019127E" w:rsidRDefault="0019127E" w:rsidP="00774057">
      <w:pPr>
        <w:rPr>
          <w:ins w:id="439" w:author="chrysanne" w:date="2012-09-12T14:43:00Z"/>
          <w:rFonts w:ascii="Arial" w:hAnsi="Arial" w:cs="Arial"/>
        </w:rPr>
      </w:pPr>
      <w:ins w:id="440" w:author="chrysanne" w:date="2012-09-12T14:43:00Z">
        <w:r>
          <w:rPr>
            <w:rFonts w:ascii="Arial" w:hAnsi="Arial" w:cs="Arial"/>
          </w:rPr>
          <w:tab/>
          <w:t>Help with transportation for follow up services</w:t>
        </w:r>
      </w:ins>
    </w:p>
    <w:p w14:paraId="25DC7A5F" w14:textId="77777777" w:rsidR="0019127E" w:rsidRDefault="0019127E" w:rsidP="00774057">
      <w:pPr>
        <w:rPr>
          <w:ins w:id="441" w:author="chrysanne" w:date="2012-09-12T14:43:00Z"/>
          <w:rFonts w:ascii="Arial" w:hAnsi="Arial" w:cs="Arial"/>
        </w:rPr>
      </w:pPr>
      <w:ins w:id="442" w:author="chrysanne" w:date="2012-09-12T14:43:00Z">
        <w:r>
          <w:rPr>
            <w:rFonts w:ascii="Arial" w:hAnsi="Arial" w:cs="Arial"/>
          </w:rPr>
          <w:tab/>
          <w:t xml:space="preserve">Help with addressing patient’s side effects from cancer or </w:t>
        </w:r>
      </w:ins>
      <w:ins w:id="443" w:author="chrysanne" w:date="2012-09-12T14:44:00Z">
        <w:r>
          <w:rPr>
            <w:rFonts w:ascii="Arial" w:hAnsi="Arial" w:cs="Arial"/>
          </w:rPr>
          <w:t>treatment</w:t>
        </w:r>
      </w:ins>
    </w:p>
    <w:p w14:paraId="164F54A6" w14:textId="77777777" w:rsidR="0019127E" w:rsidRDefault="0019127E" w:rsidP="00774057">
      <w:pPr>
        <w:rPr>
          <w:ins w:id="444" w:author="chrysanne" w:date="2012-09-12T14:44:00Z"/>
          <w:rFonts w:ascii="Arial" w:hAnsi="Arial" w:cs="Arial"/>
        </w:rPr>
      </w:pPr>
      <w:ins w:id="445" w:author="chrysanne" w:date="2012-09-12T14:44:00Z">
        <w:r>
          <w:rPr>
            <w:rFonts w:ascii="Arial" w:hAnsi="Arial" w:cs="Arial"/>
          </w:rPr>
          <w:tab/>
          <w:t>Help with or referral to daily living issues</w:t>
        </w:r>
      </w:ins>
    </w:p>
    <w:p w14:paraId="7C6F1860" w14:textId="77777777" w:rsidR="0019127E" w:rsidRDefault="0019127E" w:rsidP="00774057">
      <w:pPr>
        <w:rPr>
          <w:ins w:id="446" w:author="chrysanne" w:date="2012-09-12T14:45:00Z"/>
          <w:rFonts w:ascii="Arial" w:hAnsi="Arial" w:cs="Arial"/>
        </w:rPr>
      </w:pPr>
      <w:ins w:id="447" w:author="chrysanne" w:date="2012-09-12T14:44:00Z">
        <w:r>
          <w:rPr>
            <w:rFonts w:ascii="Arial" w:hAnsi="Arial" w:cs="Arial"/>
          </w:rPr>
          <w:tab/>
          <w:t>Help obtaining recommended medications</w:t>
        </w:r>
      </w:ins>
    </w:p>
    <w:p w14:paraId="4D07244B" w14:textId="77777777" w:rsidR="0019127E" w:rsidRDefault="0019127E" w:rsidP="0019127E">
      <w:pPr>
        <w:rPr>
          <w:ins w:id="448" w:author="chrysanne" w:date="2012-09-12T14:46:00Z"/>
          <w:rFonts w:ascii="Arial" w:hAnsi="Arial" w:cs="Arial"/>
        </w:rPr>
      </w:pPr>
      <w:ins w:id="449" w:author="chrysanne" w:date="2012-09-12T14:46:00Z">
        <w:r>
          <w:rPr>
            <w:rFonts w:ascii="Arial" w:hAnsi="Arial" w:cs="Arial"/>
          </w:rPr>
          <w:tab/>
          <w:t>Coordination of communication to and from Primary Care Provider (PCP)</w:t>
        </w:r>
      </w:ins>
    </w:p>
    <w:p w14:paraId="2608302F" w14:textId="77777777" w:rsidR="0019127E" w:rsidRPr="007D6BAF" w:rsidRDefault="0019127E" w:rsidP="00774057">
      <w:pPr>
        <w:rPr>
          <w:ins w:id="450" w:author="chrysanne" w:date="2012-09-12T14:23:00Z"/>
          <w:rFonts w:ascii="Arial" w:hAnsi="Arial" w:cs="Arial"/>
          <w:rPrChange w:id="451" w:author="chrysanne" w:date="2012-09-12T14:34:00Z">
            <w:rPr>
              <w:ins w:id="452" w:author="chrysanne" w:date="2012-09-12T14:23:00Z"/>
            </w:rPr>
          </w:rPrChange>
        </w:rPr>
      </w:pPr>
    </w:p>
    <w:p w14:paraId="232D33DF" w14:textId="77777777" w:rsidR="00934741" w:rsidRPr="00E8034E" w:rsidRDefault="00934741" w:rsidP="001A21F0">
      <w:pPr>
        <w:rPr>
          <w:ins w:id="453" w:author="chrysanne" w:date="2012-09-12T13:00:00Z"/>
          <w:rFonts w:ascii="Arial" w:hAnsi="Arial" w:cs="Arial"/>
          <w:rPrChange w:id="454" w:author="chrysanne" w:date="2012-09-12T13:02:00Z">
            <w:rPr>
              <w:ins w:id="455" w:author="chrysanne" w:date="2012-09-12T13:00:00Z"/>
              <w:b/>
            </w:rPr>
          </w:rPrChange>
        </w:rPr>
      </w:pPr>
    </w:p>
    <w:p w14:paraId="182BBFB7" w14:textId="77777777" w:rsidR="001A21F0" w:rsidRPr="00E8034E" w:rsidRDefault="001A21F0" w:rsidP="001A21F0">
      <w:pPr>
        <w:rPr>
          <w:ins w:id="456" w:author="chrysanne" w:date="2012-09-12T12:58:00Z"/>
          <w:rFonts w:ascii="Arial" w:hAnsi="Arial" w:cs="Arial"/>
          <w:rPrChange w:id="457" w:author="chrysanne" w:date="2012-09-12T13:02:00Z">
            <w:rPr>
              <w:ins w:id="458" w:author="chrysanne" w:date="2012-09-12T12:58:00Z"/>
              <w:b/>
            </w:rPr>
          </w:rPrChange>
        </w:rPr>
      </w:pPr>
    </w:p>
    <w:p w14:paraId="616690D1" w14:textId="77777777" w:rsidR="00137D93" w:rsidRDefault="00137D93">
      <w:pPr>
        <w:rPr>
          <w:rFonts w:ascii="Arial" w:hAnsi="Arial" w:cs="Arial"/>
          <w:szCs w:val="20"/>
        </w:rPr>
      </w:pPr>
      <w:bookmarkStart w:id="459" w:name="_GoBack"/>
      <w:bookmarkEnd w:id="459"/>
    </w:p>
    <w:sectPr w:rsidR="00137D93" w:rsidSect="00073EC6">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0" w:author="chrysanne" w:date="2011-10-10T12:14:00Z" w:initials="c">
    <w:p w14:paraId="3084BED2" w14:textId="77777777" w:rsidR="00CA790B" w:rsidRDefault="00CA790B">
      <w:pPr>
        <w:pStyle w:val="CommentText"/>
      </w:pPr>
      <w:r>
        <w:rPr>
          <w:rStyle w:val="CommentReference"/>
        </w:rPr>
        <w:annotationRef/>
      </w:r>
      <w:r>
        <w:t xml:space="preserve">We need to review this.  Not sure about the 300% or where that comes from. </w:t>
      </w:r>
    </w:p>
  </w:comment>
  <w:comment w:id="226" w:author="chrysanne" w:date="2011-10-10T12:14:00Z" w:initials="c">
    <w:p w14:paraId="6F995D25" w14:textId="77777777" w:rsidR="00CA790B" w:rsidRDefault="00CA790B">
      <w:pPr>
        <w:pStyle w:val="CommentText"/>
      </w:pPr>
      <w:r>
        <w:rPr>
          <w:rStyle w:val="CommentReference"/>
        </w:rPr>
        <w:annotationRef/>
      </w:r>
      <w:r>
        <w:t>Needs review</w:t>
      </w:r>
    </w:p>
  </w:comment>
  <w:comment w:id="243" w:author="chrysanne" w:date="2011-10-17T14:04:00Z" w:initials="c">
    <w:p w14:paraId="699752FE" w14:textId="77777777" w:rsidR="009D37C8" w:rsidRDefault="009D37C8">
      <w:pPr>
        <w:pStyle w:val="CommentText"/>
      </w:pPr>
      <w:r>
        <w:rPr>
          <w:rStyle w:val="CommentReference"/>
        </w:rPr>
        <w:annotationRef/>
      </w:r>
      <w:r>
        <w:t>??  I think we take this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4BED2" w15:done="0"/>
  <w15:commentEx w15:paraId="6F995D25" w15:done="0"/>
  <w15:commentEx w15:paraId="69975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F4714" w14:textId="77777777" w:rsidR="00BB3F90" w:rsidRDefault="00BB3F90" w:rsidP="00EB2A61">
      <w:r>
        <w:separator/>
      </w:r>
    </w:p>
  </w:endnote>
  <w:endnote w:type="continuationSeparator" w:id="0">
    <w:p w14:paraId="5A4D78E9" w14:textId="77777777" w:rsidR="00BB3F90" w:rsidRDefault="00BB3F90" w:rsidP="00EB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1391" w14:textId="77777777" w:rsidR="00FD7AE2" w:rsidRDefault="00FD7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15" w:type="dxa"/>
      <w:tblLook w:val="01E0" w:firstRow="1" w:lastRow="1" w:firstColumn="1" w:lastColumn="1" w:noHBand="0" w:noVBand="0"/>
    </w:tblPr>
    <w:tblGrid>
      <w:gridCol w:w="2203"/>
      <w:gridCol w:w="2203"/>
      <w:gridCol w:w="2203"/>
      <w:gridCol w:w="2203"/>
      <w:gridCol w:w="2203"/>
    </w:tblGrid>
    <w:tr w:rsidR="00EA20C4" w:rsidRPr="002A432F" w14:paraId="2B977062" w14:textId="77777777">
      <w:tc>
        <w:tcPr>
          <w:tcW w:w="2203" w:type="dxa"/>
        </w:tcPr>
        <w:p w14:paraId="2A83B474" w14:textId="77777777" w:rsidR="00EA20C4" w:rsidRPr="002A432F" w:rsidRDefault="00EA20C4" w:rsidP="00CF2B8B">
          <w:pPr>
            <w:pStyle w:val="Footer"/>
            <w:jc w:val="center"/>
            <w:rPr>
              <w:rFonts w:ascii="Arial" w:hAnsi="Arial" w:cs="Arial"/>
              <w:b/>
              <w:sz w:val="20"/>
              <w:szCs w:val="20"/>
            </w:rPr>
          </w:pPr>
          <w:r w:rsidRPr="002A432F">
            <w:rPr>
              <w:rFonts w:ascii="Arial" w:hAnsi="Arial" w:cs="Arial"/>
              <w:b/>
              <w:sz w:val="20"/>
              <w:szCs w:val="20"/>
            </w:rPr>
            <w:t>Review/Revised</w:t>
          </w:r>
        </w:p>
      </w:tc>
      <w:tc>
        <w:tcPr>
          <w:tcW w:w="2203" w:type="dxa"/>
        </w:tcPr>
        <w:p w14:paraId="19AE8276" w14:textId="77777777" w:rsidR="00EA20C4" w:rsidRPr="002A432F" w:rsidRDefault="00EA20C4" w:rsidP="00CF2B8B">
          <w:pPr>
            <w:pStyle w:val="Footer"/>
            <w:jc w:val="center"/>
            <w:rPr>
              <w:rFonts w:ascii="Arial" w:hAnsi="Arial" w:cs="Arial"/>
              <w:b/>
              <w:sz w:val="20"/>
              <w:szCs w:val="20"/>
            </w:rPr>
          </w:pPr>
          <w:r w:rsidRPr="002A432F">
            <w:rPr>
              <w:rFonts w:ascii="Arial" w:hAnsi="Arial" w:cs="Arial"/>
              <w:b/>
              <w:sz w:val="20"/>
              <w:szCs w:val="20"/>
            </w:rPr>
            <w:t>Review/Revised</w:t>
          </w:r>
        </w:p>
      </w:tc>
      <w:tc>
        <w:tcPr>
          <w:tcW w:w="2203" w:type="dxa"/>
        </w:tcPr>
        <w:p w14:paraId="56CFA4CF" w14:textId="77777777" w:rsidR="00EA20C4" w:rsidRPr="002A432F" w:rsidRDefault="00EA20C4" w:rsidP="00CF2B8B">
          <w:pPr>
            <w:pStyle w:val="Footer"/>
            <w:jc w:val="center"/>
            <w:rPr>
              <w:rFonts w:ascii="Arial" w:hAnsi="Arial" w:cs="Arial"/>
              <w:b/>
              <w:sz w:val="20"/>
              <w:szCs w:val="20"/>
            </w:rPr>
          </w:pPr>
          <w:r w:rsidRPr="002A432F">
            <w:rPr>
              <w:rFonts w:ascii="Arial" w:hAnsi="Arial" w:cs="Arial"/>
              <w:b/>
              <w:sz w:val="20"/>
              <w:szCs w:val="20"/>
            </w:rPr>
            <w:t>Review/Revised</w:t>
          </w:r>
        </w:p>
      </w:tc>
      <w:tc>
        <w:tcPr>
          <w:tcW w:w="2203" w:type="dxa"/>
        </w:tcPr>
        <w:p w14:paraId="76F27F06" w14:textId="77777777" w:rsidR="00EA20C4" w:rsidRPr="002A432F" w:rsidRDefault="00EA20C4" w:rsidP="00CF2B8B">
          <w:pPr>
            <w:pStyle w:val="Footer"/>
            <w:jc w:val="center"/>
            <w:rPr>
              <w:rFonts w:ascii="Arial" w:hAnsi="Arial" w:cs="Arial"/>
              <w:b/>
              <w:sz w:val="20"/>
              <w:szCs w:val="20"/>
            </w:rPr>
          </w:pPr>
          <w:r w:rsidRPr="002A432F">
            <w:rPr>
              <w:rFonts w:ascii="Arial" w:hAnsi="Arial" w:cs="Arial"/>
              <w:b/>
              <w:sz w:val="20"/>
              <w:szCs w:val="20"/>
            </w:rPr>
            <w:t>Review/Revised</w:t>
          </w:r>
        </w:p>
      </w:tc>
      <w:tc>
        <w:tcPr>
          <w:tcW w:w="2203" w:type="dxa"/>
        </w:tcPr>
        <w:p w14:paraId="5000039D" w14:textId="77777777" w:rsidR="00EA20C4" w:rsidRPr="002A432F" w:rsidRDefault="00EA20C4" w:rsidP="00CF2B8B">
          <w:pPr>
            <w:pStyle w:val="Footer"/>
            <w:jc w:val="center"/>
            <w:rPr>
              <w:rFonts w:ascii="Arial" w:hAnsi="Arial" w:cs="Arial"/>
              <w:b/>
              <w:sz w:val="20"/>
              <w:szCs w:val="20"/>
            </w:rPr>
          </w:pPr>
          <w:r w:rsidRPr="002A432F">
            <w:rPr>
              <w:rFonts w:ascii="Arial" w:hAnsi="Arial" w:cs="Arial"/>
              <w:b/>
              <w:sz w:val="20"/>
              <w:szCs w:val="20"/>
            </w:rPr>
            <w:t>Review/Revised</w:t>
          </w:r>
        </w:p>
      </w:tc>
    </w:tr>
    <w:tr w:rsidR="00EA20C4" w:rsidRPr="002A432F" w14:paraId="2FDF4DC9" w14:textId="77777777">
      <w:tc>
        <w:tcPr>
          <w:tcW w:w="2203" w:type="dxa"/>
        </w:tcPr>
        <w:p w14:paraId="6BBF2AFA" w14:textId="77777777" w:rsidR="00EA20C4" w:rsidRPr="002A432F" w:rsidRDefault="00EA20C4" w:rsidP="00CF2B8B">
          <w:pPr>
            <w:pStyle w:val="Footer"/>
            <w:rPr>
              <w:rFonts w:ascii="Arial" w:hAnsi="Arial" w:cs="Arial"/>
              <w:b/>
              <w:sz w:val="12"/>
              <w:szCs w:val="12"/>
            </w:rPr>
          </w:pPr>
          <w:r w:rsidRPr="002A432F">
            <w:rPr>
              <w:rFonts w:ascii="Arial" w:hAnsi="Arial" w:cs="Arial"/>
              <w:b/>
              <w:sz w:val="12"/>
              <w:szCs w:val="12"/>
            </w:rPr>
            <w:t>Name:</w:t>
          </w:r>
        </w:p>
        <w:p w14:paraId="1FE0AEAF" w14:textId="77777777" w:rsidR="00EA20C4" w:rsidRPr="002A432F" w:rsidRDefault="00EA20C4" w:rsidP="00CF2B8B">
          <w:pPr>
            <w:pStyle w:val="Footer"/>
            <w:rPr>
              <w:rFonts w:ascii="Arial" w:hAnsi="Arial" w:cs="Arial"/>
              <w:b/>
              <w:sz w:val="12"/>
              <w:szCs w:val="12"/>
            </w:rPr>
          </w:pPr>
        </w:p>
      </w:tc>
      <w:tc>
        <w:tcPr>
          <w:tcW w:w="2203" w:type="dxa"/>
        </w:tcPr>
        <w:p w14:paraId="099A3EC7" w14:textId="77777777" w:rsidR="00EA20C4" w:rsidRPr="002A432F" w:rsidRDefault="00EA20C4" w:rsidP="00CF2B8B">
          <w:pPr>
            <w:pStyle w:val="Header"/>
            <w:rPr>
              <w:rFonts w:ascii="Arial" w:hAnsi="Arial" w:cs="Arial"/>
              <w:b/>
              <w:sz w:val="12"/>
              <w:szCs w:val="12"/>
            </w:rPr>
          </w:pPr>
          <w:r w:rsidRPr="002A432F">
            <w:rPr>
              <w:rFonts w:ascii="Arial" w:hAnsi="Arial" w:cs="Arial"/>
              <w:b/>
              <w:sz w:val="12"/>
              <w:szCs w:val="12"/>
            </w:rPr>
            <w:t>Name:</w:t>
          </w:r>
        </w:p>
      </w:tc>
      <w:tc>
        <w:tcPr>
          <w:tcW w:w="2203" w:type="dxa"/>
        </w:tcPr>
        <w:p w14:paraId="7D670B8A" w14:textId="77777777" w:rsidR="00EA20C4" w:rsidRPr="002A432F" w:rsidRDefault="00EA20C4" w:rsidP="00CF2B8B">
          <w:pPr>
            <w:pStyle w:val="Header"/>
            <w:rPr>
              <w:rFonts w:ascii="Arial" w:hAnsi="Arial" w:cs="Arial"/>
              <w:b/>
              <w:sz w:val="12"/>
              <w:szCs w:val="12"/>
            </w:rPr>
          </w:pPr>
          <w:r w:rsidRPr="002A432F">
            <w:rPr>
              <w:rFonts w:ascii="Arial" w:hAnsi="Arial" w:cs="Arial"/>
              <w:b/>
              <w:sz w:val="12"/>
              <w:szCs w:val="12"/>
            </w:rPr>
            <w:t>Name:</w:t>
          </w:r>
        </w:p>
      </w:tc>
      <w:tc>
        <w:tcPr>
          <w:tcW w:w="2203" w:type="dxa"/>
        </w:tcPr>
        <w:p w14:paraId="7532B6A0" w14:textId="77777777" w:rsidR="00EA20C4" w:rsidRPr="002A432F" w:rsidRDefault="00EA20C4" w:rsidP="00CF2B8B">
          <w:pPr>
            <w:pStyle w:val="Header"/>
            <w:rPr>
              <w:rFonts w:ascii="Arial" w:hAnsi="Arial" w:cs="Arial"/>
              <w:b/>
              <w:sz w:val="12"/>
              <w:szCs w:val="12"/>
            </w:rPr>
          </w:pPr>
          <w:r w:rsidRPr="002A432F">
            <w:rPr>
              <w:rFonts w:ascii="Arial" w:hAnsi="Arial" w:cs="Arial"/>
              <w:b/>
              <w:sz w:val="12"/>
              <w:szCs w:val="12"/>
            </w:rPr>
            <w:t>Name:</w:t>
          </w:r>
        </w:p>
      </w:tc>
      <w:tc>
        <w:tcPr>
          <w:tcW w:w="2203" w:type="dxa"/>
        </w:tcPr>
        <w:p w14:paraId="3594FDF4" w14:textId="77777777" w:rsidR="00EA20C4" w:rsidRPr="002A432F" w:rsidRDefault="00EA20C4" w:rsidP="00CF2B8B">
          <w:pPr>
            <w:pStyle w:val="Header"/>
            <w:rPr>
              <w:rFonts w:ascii="Arial" w:hAnsi="Arial" w:cs="Arial"/>
              <w:b/>
              <w:sz w:val="12"/>
              <w:szCs w:val="12"/>
            </w:rPr>
          </w:pPr>
          <w:r w:rsidRPr="002A432F">
            <w:rPr>
              <w:rFonts w:ascii="Arial" w:hAnsi="Arial" w:cs="Arial"/>
              <w:b/>
              <w:sz w:val="12"/>
              <w:szCs w:val="12"/>
            </w:rPr>
            <w:t>Name:</w:t>
          </w:r>
        </w:p>
      </w:tc>
    </w:tr>
    <w:tr w:rsidR="00EA20C4" w:rsidRPr="002A432F" w14:paraId="59DDA557" w14:textId="77777777">
      <w:tc>
        <w:tcPr>
          <w:tcW w:w="2203" w:type="dxa"/>
        </w:tcPr>
        <w:p w14:paraId="24B7F130" w14:textId="77777777" w:rsidR="00EA20C4" w:rsidRPr="002A432F" w:rsidRDefault="00EA20C4" w:rsidP="00CF2B8B">
          <w:pPr>
            <w:pStyle w:val="Footer"/>
            <w:rPr>
              <w:rFonts w:ascii="Arial" w:hAnsi="Arial" w:cs="Arial"/>
              <w:b/>
              <w:sz w:val="12"/>
              <w:szCs w:val="12"/>
            </w:rPr>
          </w:pPr>
          <w:r w:rsidRPr="002A432F">
            <w:rPr>
              <w:rFonts w:ascii="Arial" w:hAnsi="Arial" w:cs="Arial"/>
              <w:b/>
              <w:sz w:val="12"/>
              <w:szCs w:val="12"/>
            </w:rPr>
            <w:t>Date:</w:t>
          </w:r>
        </w:p>
        <w:p w14:paraId="3FAC77C2" w14:textId="77777777" w:rsidR="00EA20C4" w:rsidRPr="002A432F" w:rsidRDefault="00EA20C4" w:rsidP="00CF2B8B">
          <w:pPr>
            <w:pStyle w:val="Footer"/>
            <w:rPr>
              <w:rFonts w:ascii="Arial" w:hAnsi="Arial" w:cs="Arial"/>
              <w:b/>
              <w:sz w:val="12"/>
              <w:szCs w:val="12"/>
            </w:rPr>
          </w:pPr>
        </w:p>
      </w:tc>
      <w:tc>
        <w:tcPr>
          <w:tcW w:w="2203" w:type="dxa"/>
        </w:tcPr>
        <w:p w14:paraId="567B2597" w14:textId="77777777" w:rsidR="00EA20C4" w:rsidRPr="002A432F" w:rsidRDefault="00EA20C4" w:rsidP="00CF2B8B">
          <w:pPr>
            <w:pStyle w:val="Header"/>
            <w:rPr>
              <w:rFonts w:ascii="Arial" w:hAnsi="Arial" w:cs="Arial"/>
              <w:b/>
              <w:sz w:val="12"/>
              <w:szCs w:val="12"/>
            </w:rPr>
          </w:pPr>
          <w:r w:rsidRPr="002A432F">
            <w:rPr>
              <w:rFonts w:ascii="Arial" w:hAnsi="Arial" w:cs="Arial"/>
              <w:b/>
              <w:sz w:val="12"/>
              <w:szCs w:val="12"/>
            </w:rPr>
            <w:t>Date:</w:t>
          </w:r>
        </w:p>
      </w:tc>
      <w:tc>
        <w:tcPr>
          <w:tcW w:w="2203" w:type="dxa"/>
        </w:tcPr>
        <w:p w14:paraId="4D5E0312" w14:textId="77777777" w:rsidR="00EA20C4" w:rsidRPr="002A432F" w:rsidRDefault="00EA20C4" w:rsidP="00CF2B8B">
          <w:pPr>
            <w:pStyle w:val="Header"/>
            <w:rPr>
              <w:rFonts w:ascii="Arial" w:hAnsi="Arial" w:cs="Arial"/>
              <w:b/>
              <w:sz w:val="12"/>
              <w:szCs w:val="12"/>
            </w:rPr>
          </w:pPr>
          <w:r w:rsidRPr="002A432F">
            <w:rPr>
              <w:rFonts w:ascii="Arial" w:hAnsi="Arial" w:cs="Arial"/>
              <w:b/>
              <w:sz w:val="12"/>
              <w:szCs w:val="12"/>
            </w:rPr>
            <w:t>Date:</w:t>
          </w:r>
        </w:p>
      </w:tc>
      <w:tc>
        <w:tcPr>
          <w:tcW w:w="2203" w:type="dxa"/>
        </w:tcPr>
        <w:p w14:paraId="2AA8B4FD" w14:textId="77777777" w:rsidR="00EA20C4" w:rsidRPr="002A432F" w:rsidRDefault="00EA20C4" w:rsidP="00CF2B8B">
          <w:pPr>
            <w:pStyle w:val="Header"/>
            <w:rPr>
              <w:rFonts w:ascii="Arial" w:hAnsi="Arial" w:cs="Arial"/>
              <w:b/>
              <w:sz w:val="12"/>
              <w:szCs w:val="12"/>
            </w:rPr>
          </w:pPr>
          <w:r w:rsidRPr="002A432F">
            <w:rPr>
              <w:rFonts w:ascii="Arial" w:hAnsi="Arial" w:cs="Arial"/>
              <w:b/>
              <w:sz w:val="12"/>
              <w:szCs w:val="12"/>
            </w:rPr>
            <w:t>Date:</w:t>
          </w:r>
        </w:p>
      </w:tc>
      <w:tc>
        <w:tcPr>
          <w:tcW w:w="2203" w:type="dxa"/>
        </w:tcPr>
        <w:p w14:paraId="25341385" w14:textId="77777777" w:rsidR="00EA20C4" w:rsidRPr="002A432F" w:rsidRDefault="00EA20C4" w:rsidP="00CF2B8B">
          <w:pPr>
            <w:pStyle w:val="Header"/>
            <w:rPr>
              <w:rFonts w:ascii="Arial" w:hAnsi="Arial" w:cs="Arial"/>
              <w:b/>
              <w:sz w:val="12"/>
              <w:szCs w:val="12"/>
            </w:rPr>
          </w:pPr>
          <w:r w:rsidRPr="002A432F">
            <w:rPr>
              <w:rFonts w:ascii="Arial" w:hAnsi="Arial" w:cs="Arial"/>
              <w:b/>
              <w:sz w:val="12"/>
              <w:szCs w:val="12"/>
            </w:rPr>
            <w:t>Date:</w:t>
          </w:r>
        </w:p>
      </w:tc>
    </w:tr>
  </w:tbl>
  <w:p w14:paraId="271CD426" w14:textId="77777777" w:rsidR="00EA20C4" w:rsidRDefault="00EA20C4" w:rsidP="00DF5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404C" w14:textId="77777777" w:rsidR="00FD7AE2" w:rsidRDefault="00FD7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C4DC" w14:textId="77777777" w:rsidR="00BB3F90" w:rsidRDefault="00BB3F90" w:rsidP="00EB2A61">
      <w:r>
        <w:separator/>
      </w:r>
    </w:p>
  </w:footnote>
  <w:footnote w:type="continuationSeparator" w:id="0">
    <w:p w14:paraId="693CA175" w14:textId="77777777" w:rsidR="00BB3F90" w:rsidRDefault="00BB3F90" w:rsidP="00EB2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8798" w14:textId="77777777" w:rsidR="00FD7AE2" w:rsidRDefault="00FD7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52" w:type="dxa"/>
      <w:tblLook w:val="01E0" w:firstRow="1" w:lastRow="1" w:firstColumn="1" w:lastColumn="1" w:noHBand="0" w:noVBand="0"/>
    </w:tblPr>
    <w:tblGrid>
      <w:gridCol w:w="4068"/>
      <w:gridCol w:w="3512"/>
      <w:gridCol w:w="3672"/>
    </w:tblGrid>
    <w:tr w:rsidR="00EA20C4" w:rsidRPr="009F681C" w14:paraId="66A4EB02" w14:textId="77777777">
      <w:tc>
        <w:tcPr>
          <w:tcW w:w="4068" w:type="dxa"/>
          <w:vMerge w:val="restart"/>
        </w:tcPr>
        <w:p w14:paraId="6C71097F" w14:textId="77777777" w:rsidR="00EA20C4" w:rsidRPr="009F681C" w:rsidRDefault="00EA20C4">
          <w:pPr>
            <w:pStyle w:val="Header"/>
            <w:rPr>
              <w:rFonts w:ascii="Arial" w:hAnsi="Arial" w:cs="Arial"/>
              <w:b/>
              <w:bCs/>
            </w:rPr>
          </w:pPr>
          <w:r w:rsidRPr="009F681C">
            <w:rPr>
              <w:rFonts w:ascii="Arial" w:hAnsi="Arial" w:cs="Arial"/>
              <w:b/>
              <w:bCs/>
            </w:rPr>
            <w:t xml:space="preserve">Greeley </w:t>
          </w:r>
          <w:smartTag w:uri="urn:schemas-microsoft-com:office:smarttags" w:element="PlaceType">
            <w:r w:rsidRPr="009F681C">
              <w:rPr>
                <w:rFonts w:ascii="Arial" w:hAnsi="Arial" w:cs="Arial"/>
                <w:b/>
                <w:bCs/>
              </w:rPr>
              <w:t>County</w:t>
            </w:r>
          </w:smartTag>
          <w:r w:rsidRPr="009F681C">
            <w:rPr>
              <w:rFonts w:ascii="Arial" w:hAnsi="Arial" w:cs="Arial"/>
              <w:b/>
              <w:bCs/>
            </w:rPr>
            <w:t xml:space="preserve"> Health Services</w:t>
          </w:r>
        </w:p>
        <w:p w14:paraId="47864C97" w14:textId="77777777" w:rsidR="00EA20C4" w:rsidRPr="009F681C" w:rsidRDefault="00EA20C4">
          <w:pPr>
            <w:pStyle w:val="Header"/>
            <w:rPr>
              <w:rFonts w:ascii="Arial" w:hAnsi="Arial" w:cs="Arial"/>
              <w:bCs/>
              <w:sz w:val="16"/>
              <w:szCs w:val="16"/>
            </w:rPr>
          </w:pPr>
          <w:smartTag w:uri="urn:schemas-microsoft-com:office:smarttags" w:element="place">
            <w:smartTag w:uri="urn:schemas-microsoft-com:office:smarttags" w:element="City">
              <w:r w:rsidRPr="009F681C">
                <w:rPr>
                  <w:rFonts w:ascii="Arial" w:hAnsi="Arial" w:cs="Arial"/>
                  <w:bCs/>
                  <w:sz w:val="16"/>
                  <w:szCs w:val="16"/>
                </w:rPr>
                <w:t>Tribune</w:t>
              </w:r>
            </w:smartTag>
            <w:r w:rsidRPr="009F681C">
              <w:rPr>
                <w:rFonts w:ascii="Arial" w:hAnsi="Arial" w:cs="Arial"/>
                <w:bCs/>
                <w:sz w:val="16"/>
                <w:szCs w:val="16"/>
              </w:rPr>
              <w:t xml:space="preserve">, </w:t>
            </w:r>
            <w:smartTag w:uri="urn:schemas-microsoft-com:office:smarttags" w:element="State">
              <w:r w:rsidRPr="009F681C">
                <w:rPr>
                  <w:rFonts w:ascii="Arial" w:hAnsi="Arial" w:cs="Arial"/>
                  <w:bCs/>
                  <w:sz w:val="16"/>
                  <w:szCs w:val="16"/>
                </w:rPr>
                <w:t>Kansas</w:t>
              </w:r>
            </w:smartTag>
            <w:r w:rsidRPr="009F681C">
              <w:rPr>
                <w:rFonts w:ascii="Arial" w:hAnsi="Arial" w:cs="Arial"/>
                <w:bCs/>
                <w:sz w:val="16"/>
                <w:szCs w:val="16"/>
              </w:rPr>
              <w:t xml:space="preserve"> </w:t>
            </w:r>
            <w:smartTag w:uri="urn:schemas-microsoft-com:office:smarttags" w:element="PostalCode">
              <w:r w:rsidRPr="009F681C">
                <w:rPr>
                  <w:rFonts w:ascii="Arial" w:hAnsi="Arial" w:cs="Arial"/>
                  <w:bCs/>
                  <w:sz w:val="16"/>
                  <w:szCs w:val="16"/>
                </w:rPr>
                <w:t>67879</w:t>
              </w:r>
            </w:smartTag>
          </w:smartTag>
        </w:p>
        <w:p w14:paraId="063515A6" w14:textId="77777777" w:rsidR="00EA20C4" w:rsidRPr="009F681C" w:rsidRDefault="00EA20C4">
          <w:pPr>
            <w:pStyle w:val="Header"/>
            <w:rPr>
              <w:rFonts w:ascii="Arial" w:hAnsi="Arial" w:cs="Arial"/>
              <w:bCs/>
              <w:sz w:val="16"/>
              <w:szCs w:val="16"/>
            </w:rPr>
          </w:pPr>
        </w:p>
        <w:p w14:paraId="3D8C3E26" w14:textId="77777777" w:rsidR="00EA20C4" w:rsidRPr="009F681C" w:rsidRDefault="00EA20C4">
          <w:pPr>
            <w:pStyle w:val="Header"/>
            <w:rPr>
              <w:rFonts w:ascii="Arial" w:hAnsi="Arial" w:cs="Arial"/>
              <w:bCs/>
              <w:sz w:val="16"/>
              <w:szCs w:val="16"/>
            </w:rPr>
          </w:pPr>
          <w:r w:rsidRPr="009F681C">
            <w:rPr>
              <w:rFonts w:ascii="Arial" w:hAnsi="Arial" w:cs="Arial"/>
              <w:bCs/>
              <w:sz w:val="16"/>
              <w:szCs w:val="16"/>
            </w:rPr>
            <w:t>620-376-4221</w:t>
          </w:r>
        </w:p>
        <w:p w14:paraId="4838FE2A" w14:textId="77777777" w:rsidR="00EA20C4" w:rsidRPr="009F681C" w:rsidRDefault="00EA20C4">
          <w:pPr>
            <w:pStyle w:val="Header"/>
            <w:rPr>
              <w:rFonts w:ascii="Arial" w:hAnsi="Arial" w:cs="Arial"/>
              <w:bCs/>
              <w:sz w:val="16"/>
              <w:szCs w:val="16"/>
            </w:rPr>
          </w:pPr>
          <w:r w:rsidRPr="009F681C">
            <w:rPr>
              <w:rFonts w:ascii="Arial" w:hAnsi="Arial" w:cs="Arial"/>
              <w:bCs/>
              <w:sz w:val="16"/>
              <w:szCs w:val="16"/>
            </w:rPr>
            <w:t>620-376-2406 fax</w:t>
          </w:r>
        </w:p>
        <w:p w14:paraId="4D7B5A3D" w14:textId="77777777" w:rsidR="00EA20C4" w:rsidRPr="009F681C" w:rsidRDefault="00EA20C4">
          <w:pPr>
            <w:pStyle w:val="Header"/>
            <w:rPr>
              <w:rFonts w:ascii="Arial" w:hAnsi="Arial" w:cs="Arial"/>
              <w:bCs/>
              <w:sz w:val="16"/>
              <w:szCs w:val="16"/>
            </w:rPr>
          </w:pPr>
        </w:p>
        <w:p w14:paraId="1041ACDB" w14:textId="77777777" w:rsidR="00EA20C4" w:rsidRPr="009F681C" w:rsidRDefault="00EA20C4">
          <w:pPr>
            <w:pStyle w:val="Header"/>
            <w:rPr>
              <w:rFonts w:ascii="Arial" w:hAnsi="Arial" w:cs="Arial"/>
              <w:bCs/>
              <w:sz w:val="16"/>
              <w:szCs w:val="16"/>
            </w:rPr>
          </w:pPr>
        </w:p>
      </w:tc>
      <w:tc>
        <w:tcPr>
          <w:tcW w:w="3512" w:type="dxa"/>
        </w:tcPr>
        <w:p w14:paraId="4291071B" w14:textId="77777777" w:rsidR="00EA20C4" w:rsidRPr="009F681C" w:rsidRDefault="00EA20C4">
          <w:pPr>
            <w:pStyle w:val="Header"/>
            <w:rPr>
              <w:rFonts w:ascii="Arial" w:hAnsi="Arial" w:cs="Arial"/>
              <w:bCs/>
              <w:sz w:val="20"/>
              <w:szCs w:val="20"/>
            </w:rPr>
          </w:pPr>
          <w:r w:rsidRPr="009F681C">
            <w:rPr>
              <w:rFonts w:ascii="Arial" w:hAnsi="Arial" w:cs="Arial"/>
              <w:b/>
              <w:bCs/>
              <w:sz w:val="20"/>
              <w:szCs w:val="20"/>
            </w:rPr>
            <w:t>Manual</w:t>
          </w:r>
          <w:r w:rsidRPr="009F681C">
            <w:rPr>
              <w:rFonts w:ascii="Arial" w:hAnsi="Arial" w:cs="Arial"/>
              <w:bCs/>
              <w:sz w:val="20"/>
              <w:szCs w:val="20"/>
            </w:rPr>
            <w:t>: Policy &amp; Procedure</w:t>
          </w:r>
        </w:p>
        <w:p w14:paraId="50CA5D77" w14:textId="77777777" w:rsidR="00EA20C4" w:rsidRPr="009F681C" w:rsidRDefault="00EA20C4">
          <w:pPr>
            <w:pStyle w:val="Header"/>
            <w:rPr>
              <w:rFonts w:ascii="Arial" w:hAnsi="Arial" w:cs="Arial"/>
              <w:bCs/>
              <w:sz w:val="20"/>
              <w:szCs w:val="20"/>
            </w:rPr>
          </w:pPr>
          <w:r w:rsidRPr="009F681C">
            <w:rPr>
              <w:rFonts w:ascii="Arial" w:hAnsi="Arial" w:cs="Arial"/>
              <w:b/>
              <w:bCs/>
              <w:sz w:val="20"/>
              <w:szCs w:val="20"/>
            </w:rPr>
            <w:t>Department</w:t>
          </w:r>
          <w:r w:rsidRPr="009F681C">
            <w:rPr>
              <w:rFonts w:ascii="Arial" w:hAnsi="Arial" w:cs="Arial"/>
              <w:bCs/>
              <w:sz w:val="20"/>
              <w:szCs w:val="20"/>
            </w:rPr>
            <w:t>:</w:t>
          </w:r>
        </w:p>
      </w:tc>
      <w:tc>
        <w:tcPr>
          <w:tcW w:w="3672" w:type="dxa"/>
        </w:tcPr>
        <w:p w14:paraId="7E708315" w14:textId="77777777" w:rsidR="00EA20C4" w:rsidRPr="009F681C" w:rsidRDefault="00EA20C4">
          <w:pPr>
            <w:pStyle w:val="Header"/>
            <w:rPr>
              <w:rFonts w:ascii="Arial" w:hAnsi="Arial" w:cs="Arial"/>
              <w:bCs/>
              <w:sz w:val="20"/>
              <w:szCs w:val="20"/>
            </w:rPr>
          </w:pPr>
          <w:r w:rsidRPr="009F681C">
            <w:rPr>
              <w:rFonts w:ascii="Arial" w:hAnsi="Arial" w:cs="Arial"/>
              <w:b/>
              <w:bCs/>
              <w:sz w:val="20"/>
              <w:szCs w:val="20"/>
            </w:rPr>
            <w:t>Title of P&amp;P</w:t>
          </w:r>
          <w:r w:rsidRPr="009F681C">
            <w:rPr>
              <w:rFonts w:ascii="Arial" w:hAnsi="Arial" w:cs="Arial"/>
              <w:bCs/>
              <w:sz w:val="20"/>
              <w:szCs w:val="20"/>
            </w:rPr>
            <w:t>:</w:t>
          </w:r>
        </w:p>
        <w:p w14:paraId="3D61A933" w14:textId="77777777" w:rsidR="00EA20C4" w:rsidRPr="009F681C" w:rsidRDefault="00FD7AE2">
          <w:pPr>
            <w:pStyle w:val="Header"/>
            <w:rPr>
              <w:rFonts w:ascii="Arial" w:hAnsi="Arial" w:cs="Arial"/>
              <w:bCs/>
              <w:sz w:val="20"/>
              <w:szCs w:val="20"/>
            </w:rPr>
          </w:pPr>
          <w:del w:id="460" w:author="chrysanne" w:date="2011-10-26T09:32:00Z">
            <w:r w:rsidDel="00DB2620">
              <w:rPr>
                <w:rFonts w:ascii="Arial" w:hAnsi="Arial" w:cs="Arial"/>
                <w:bCs/>
                <w:sz w:val="20"/>
                <w:szCs w:val="20"/>
              </w:rPr>
              <w:delText>Financial Assistance Policy</w:delText>
            </w:r>
          </w:del>
        </w:p>
      </w:tc>
    </w:tr>
    <w:tr w:rsidR="00EA20C4" w:rsidRPr="009F681C" w14:paraId="3CC42C2E" w14:textId="77777777">
      <w:tc>
        <w:tcPr>
          <w:tcW w:w="4068" w:type="dxa"/>
          <w:vMerge/>
        </w:tcPr>
        <w:p w14:paraId="5FD891A1" w14:textId="77777777" w:rsidR="00EA20C4" w:rsidRPr="009F681C" w:rsidRDefault="00EA20C4">
          <w:pPr>
            <w:pStyle w:val="Header"/>
            <w:rPr>
              <w:rFonts w:ascii="Arial" w:hAnsi="Arial" w:cs="Arial"/>
              <w:bCs/>
            </w:rPr>
          </w:pPr>
        </w:p>
      </w:tc>
      <w:tc>
        <w:tcPr>
          <w:tcW w:w="3512" w:type="dxa"/>
        </w:tcPr>
        <w:p w14:paraId="1257A887" w14:textId="77777777" w:rsidR="00EA20C4" w:rsidRPr="009F681C" w:rsidRDefault="00EA20C4">
          <w:pPr>
            <w:pStyle w:val="Header"/>
            <w:rPr>
              <w:rFonts w:ascii="Arial" w:hAnsi="Arial" w:cs="Arial"/>
              <w:bCs/>
              <w:sz w:val="20"/>
              <w:szCs w:val="20"/>
            </w:rPr>
          </w:pPr>
          <w:r w:rsidRPr="009F681C">
            <w:rPr>
              <w:rFonts w:ascii="Arial" w:hAnsi="Arial" w:cs="Arial"/>
              <w:b/>
              <w:bCs/>
              <w:sz w:val="20"/>
              <w:szCs w:val="20"/>
            </w:rPr>
            <w:t>Manager Signature</w:t>
          </w:r>
          <w:r w:rsidRPr="009F681C">
            <w:rPr>
              <w:rFonts w:ascii="Arial" w:hAnsi="Arial" w:cs="Arial"/>
              <w:bCs/>
              <w:sz w:val="20"/>
              <w:szCs w:val="20"/>
            </w:rPr>
            <w:t>:</w:t>
          </w:r>
        </w:p>
        <w:p w14:paraId="47E9111E" w14:textId="77777777" w:rsidR="00EA20C4" w:rsidRPr="009F681C" w:rsidRDefault="00EA20C4">
          <w:pPr>
            <w:pStyle w:val="Header"/>
            <w:rPr>
              <w:rFonts w:ascii="Arial" w:hAnsi="Arial" w:cs="Arial"/>
              <w:bCs/>
              <w:sz w:val="20"/>
              <w:szCs w:val="20"/>
            </w:rPr>
          </w:pPr>
        </w:p>
        <w:p w14:paraId="53429014" w14:textId="77777777" w:rsidR="00EA20C4" w:rsidRPr="009F681C" w:rsidRDefault="00EA20C4">
          <w:pPr>
            <w:pStyle w:val="Header"/>
            <w:rPr>
              <w:rFonts w:ascii="Arial" w:hAnsi="Arial" w:cs="Arial"/>
              <w:bCs/>
              <w:sz w:val="20"/>
              <w:szCs w:val="20"/>
            </w:rPr>
          </w:pPr>
        </w:p>
      </w:tc>
      <w:tc>
        <w:tcPr>
          <w:tcW w:w="3672" w:type="dxa"/>
        </w:tcPr>
        <w:p w14:paraId="3B9E237C" w14:textId="77777777" w:rsidR="00EA20C4" w:rsidRPr="009F681C" w:rsidRDefault="00EA20C4">
          <w:pPr>
            <w:pStyle w:val="Header"/>
            <w:rPr>
              <w:rFonts w:ascii="Arial" w:hAnsi="Arial" w:cs="Arial"/>
              <w:bCs/>
              <w:sz w:val="20"/>
              <w:szCs w:val="20"/>
            </w:rPr>
          </w:pPr>
          <w:r w:rsidRPr="009F681C">
            <w:rPr>
              <w:rFonts w:ascii="Arial" w:hAnsi="Arial" w:cs="Arial"/>
              <w:b/>
              <w:bCs/>
              <w:sz w:val="20"/>
              <w:szCs w:val="20"/>
            </w:rPr>
            <w:t>CEO Signature</w:t>
          </w:r>
          <w:r w:rsidRPr="009F681C">
            <w:rPr>
              <w:rFonts w:ascii="Arial" w:hAnsi="Arial" w:cs="Arial"/>
              <w:bCs/>
              <w:sz w:val="20"/>
              <w:szCs w:val="20"/>
            </w:rPr>
            <w:t>:</w:t>
          </w:r>
        </w:p>
      </w:tc>
    </w:tr>
    <w:tr w:rsidR="00EA20C4" w:rsidRPr="009F681C" w14:paraId="4A5C3D04" w14:textId="77777777">
      <w:tc>
        <w:tcPr>
          <w:tcW w:w="4068" w:type="dxa"/>
          <w:vMerge/>
        </w:tcPr>
        <w:p w14:paraId="4CDFBC46" w14:textId="77777777" w:rsidR="00EA20C4" w:rsidRPr="009F681C" w:rsidRDefault="00EA20C4">
          <w:pPr>
            <w:pStyle w:val="Header"/>
            <w:rPr>
              <w:rFonts w:ascii="Arial" w:hAnsi="Arial" w:cs="Arial"/>
              <w:bCs/>
            </w:rPr>
          </w:pPr>
        </w:p>
      </w:tc>
      <w:tc>
        <w:tcPr>
          <w:tcW w:w="3512" w:type="dxa"/>
        </w:tcPr>
        <w:p w14:paraId="3E46A1EC" w14:textId="77777777" w:rsidR="00DE2BB6" w:rsidRDefault="00EA20C4">
          <w:pPr>
            <w:pStyle w:val="Header"/>
            <w:rPr>
              <w:rFonts w:ascii="Arial" w:hAnsi="Arial" w:cs="Arial"/>
              <w:bCs/>
              <w:sz w:val="20"/>
              <w:szCs w:val="20"/>
            </w:rPr>
          </w:pPr>
          <w:r w:rsidRPr="009F681C">
            <w:rPr>
              <w:rFonts w:ascii="Arial" w:hAnsi="Arial" w:cs="Arial"/>
              <w:b/>
              <w:bCs/>
              <w:sz w:val="20"/>
              <w:szCs w:val="20"/>
            </w:rPr>
            <w:t>Effective Date</w:t>
          </w:r>
          <w:r w:rsidRPr="009F681C">
            <w:rPr>
              <w:rFonts w:ascii="Arial" w:hAnsi="Arial" w:cs="Arial"/>
              <w:bCs/>
              <w:sz w:val="20"/>
              <w:szCs w:val="20"/>
            </w:rPr>
            <w:t xml:space="preserve">: </w:t>
          </w:r>
        </w:p>
      </w:tc>
      <w:tc>
        <w:tcPr>
          <w:tcW w:w="3672" w:type="dxa"/>
        </w:tcPr>
        <w:p w14:paraId="36BEA211" w14:textId="77777777" w:rsidR="00DE2BB6" w:rsidRDefault="00EA20C4">
          <w:pPr>
            <w:pStyle w:val="Header"/>
            <w:rPr>
              <w:rFonts w:ascii="Arial" w:hAnsi="Arial" w:cs="Arial"/>
              <w:bCs/>
              <w:sz w:val="20"/>
              <w:szCs w:val="20"/>
            </w:rPr>
          </w:pPr>
          <w:r w:rsidRPr="009F681C">
            <w:rPr>
              <w:rFonts w:ascii="Arial" w:hAnsi="Arial" w:cs="Arial"/>
              <w:b/>
              <w:bCs/>
              <w:sz w:val="20"/>
              <w:szCs w:val="20"/>
            </w:rPr>
            <w:t>Last Updated</w:t>
          </w:r>
          <w:r w:rsidRPr="009F681C">
            <w:rPr>
              <w:rFonts w:ascii="Arial" w:hAnsi="Arial" w:cs="Arial"/>
              <w:bCs/>
              <w:sz w:val="20"/>
              <w:szCs w:val="20"/>
            </w:rPr>
            <w:t>:</w:t>
          </w:r>
          <w:ins w:id="461" w:author="chrysanne" w:date="2011-10-26T09:32:00Z">
            <w:r w:rsidR="00DB2620">
              <w:rPr>
                <w:rFonts w:ascii="Arial" w:hAnsi="Arial" w:cs="Arial"/>
                <w:bCs/>
                <w:sz w:val="20"/>
                <w:szCs w:val="20"/>
              </w:rPr>
              <w:t xml:space="preserve">  </w:t>
            </w:r>
          </w:ins>
        </w:p>
      </w:tc>
    </w:tr>
  </w:tbl>
  <w:p w14:paraId="4F9DB04C" w14:textId="77777777" w:rsidR="00EA20C4" w:rsidRPr="00871457" w:rsidRDefault="00EA20C4">
    <w:pPr>
      <w:pStyle w:val="Header"/>
      <w:rPr>
        <w:rFonts w:ascii="Comic Sans MS" w:hAnsi="Comic Sans MS"/>
        <w:bCs/>
        <w:sz w:val="10"/>
        <w:szCs w:val="10"/>
      </w:rPr>
    </w:pPr>
    <w:r w:rsidRPr="007F729F">
      <w:rPr>
        <w:rFonts w:ascii="Comic Sans MS" w:hAnsi="Comic Sans MS"/>
        <w:b/>
        <w:bCs/>
        <w:sz w:val="16"/>
        <w:szCs w:val="16"/>
      </w:rPr>
      <w:tab/>
    </w:r>
    <w:r>
      <w:rPr>
        <w:rFonts w:ascii="Bradley Hand ITC" w:hAnsi="Bradley Hand ITC"/>
        <w:b/>
        <w:bCs/>
        <w:sz w:val="20"/>
        <w:szCs w:val="20"/>
      </w:rPr>
      <w:tab/>
    </w:r>
    <w:r>
      <w:rPr>
        <w:rFonts w:ascii="Bradley Hand ITC" w:hAnsi="Bradley Hand ITC"/>
        <w:b/>
        <w:bCs/>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DCD1" w14:textId="77777777" w:rsidR="00FD7AE2" w:rsidRDefault="00FD7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6B2"/>
    <w:multiLevelType w:val="hybridMultilevel"/>
    <w:tmpl w:val="D6562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8573C"/>
    <w:multiLevelType w:val="hybridMultilevel"/>
    <w:tmpl w:val="8710E9BA"/>
    <w:lvl w:ilvl="0" w:tplc="20024E50">
      <w:start w:val="1"/>
      <w:numFmt w:val="bullet"/>
      <w:lvlText w:val=""/>
      <w:lvlJc w:val="left"/>
      <w:pPr>
        <w:tabs>
          <w:tab w:val="num" w:pos="360"/>
        </w:tabs>
        <w:ind w:left="57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7133"/>
    <w:multiLevelType w:val="hybridMultilevel"/>
    <w:tmpl w:val="544E8912"/>
    <w:lvl w:ilvl="0" w:tplc="20024E50">
      <w:start w:val="1"/>
      <w:numFmt w:val="bullet"/>
      <w:lvlText w:val=""/>
      <w:lvlJc w:val="left"/>
      <w:pPr>
        <w:tabs>
          <w:tab w:val="num" w:pos="360"/>
        </w:tabs>
        <w:ind w:left="57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32148"/>
    <w:multiLevelType w:val="hybridMultilevel"/>
    <w:tmpl w:val="262A76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153FC"/>
    <w:multiLevelType w:val="hybridMultilevel"/>
    <w:tmpl w:val="413034A4"/>
    <w:lvl w:ilvl="0" w:tplc="5FD849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80128D"/>
    <w:multiLevelType w:val="hybridMultilevel"/>
    <w:tmpl w:val="D794E342"/>
    <w:lvl w:ilvl="0" w:tplc="20024E50">
      <w:start w:val="1"/>
      <w:numFmt w:val="bullet"/>
      <w:lvlText w:val=""/>
      <w:lvlJc w:val="left"/>
      <w:pPr>
        <w:tabs>
          <w:tab w:val="num" w:pos="360"/>
        </w:tabs>
        <w:ind w:left="57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B32FD"/>
    <w:multiLevelType w:val="hybridMultilevel"/>
    <w:tmpl w:val="A614D790"/>
    <w:lvl w:ilvl="0" w:tplc="6D1E7A1A">
      <w:numFmt w:val="bullet"/>
      <w:lvlText w:val="-"/>
      <w:lvlJc w:val="left"/>
      <w:pPr>
        <w:ind w:left="2520" w:hanging="360"/>
      </w:pPr>
      <w:rPr>
        <w:rFonts w:ascii="Tahoma" w:eastAsia="Calibr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6551DFB"/>
    <w:multiLevelType w:val="hybridMultilevel"/>
    <w:tmpl w:val="D40E9410"/>
    <w:lvl w:ilvl="0" w:tplc="F334B69A">
      <w:start w:val="1"/>
      <w:numFmt w:val="bullet"/>
      <w:lvlText w:val=""/>
      <w:lvlJc w:val="left"/>
      <w:pPr>
        <w:tabs>
          <w:tab w:val="num" w:pos="360"/>
        </w:tabs>
        <w:ind w:left="648" w:hanging="576"/>
      </w:pPr>
      <w:rPr>
        <w:rFonts w:ascii="Wingdings" w:hAnsi="Wingding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1"/>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ysanne Grund">
    <w15:presenceInfo w15:providerId="AD" w15:userId="S-1-5-21-356766615-2757798807-2235261742-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360C"/>
    <w:rsid w:val="00010FE0"/>
    <w:rsid w:val="00020EFD"/>
    <w:rsid w:val="00073EC6"/>
    <w:rsid w:val="00137D93"/>
    <w:rsid w:val="0019127E"/>
    <w:rsid w:val="001A21F0"/>
    <w:rsid w:val="001A40E6"/>
    <w:rsid w:val="001C374F"/>
    <w:rsid w:val="001F0AE3"/>
    <w:rsid w:val="001F63BA"/>
    <w:rsid w:val="00214395"/>
    <w:rsid w:val="00250D65"/>
    <w:rsid w:val="00293046"/>
    <w:rsid w:val="002A432F"/>
    <w:rsid w:val="002B3B4C"/>
    <w:rsid w:val="002E0FA5"/>
    <w:rsid w:val="003431E7"/>
    <w:rsid w:val="00346A1E"/>
    <w:rsid w:val="00363BEE"/>
    <w:rsid w:val="0042433D"/>
    <w:rsid w:val="00476A81"/>
    <w:rsid w:val="004E08D5"/>
    <w:rsid w:val="004E25C4"/>
    <w:rsid w:val="005024C9"/>
    <w:rsid w:val="00513DF3"/>
    <w:rsid w:val="0051703F"/>
    <w:rsid w:val="00522F1D"/>
    <w:rsid w:val="00536B78"/>
    <w:rsid w:val="005513F8"/>
    <w:rsid w:val="005976B5"/>
    <w:rsid w:val="005A3917"/>
    <w:rsid w:val="0065098F"/>
    <w:rsid w:val="00654FD1"/>
    <w:rsid w:val="006602EB"/>
    <w:rsid w:val="00662321"/>
    <w:rsid w:val="00687F25"/>
    <w:rsid w:val="006B77E8"/>
    <w:rsid w:val="007462B8"/>
    <w:rsid w:val="00774057"/>
    <w:rsid w:val="00792D1A"/>
    <w:rsid w:val="007C6C63"/>
    <w:rsid w:val="007D61FC"/>
    <w:rsid w:val="007D6BAF"/>
    <w:rsid w:val="007D7E3F"/>
    <w:rsid w:val="007F729F"/>
    <w:rsid w:val="00863140"/>
    <w:rsid w:val="00871457"/>
    <w:rsid w:val="008C70A5"/>
    <w:rsid w:val="008E0FBF"/>
    <w:rsid w:val="00904798"/>
    <w:rsid w:val="00934741"/>
    <w:rsid w:val="00954C10"/>
    <w:rsid w:val="0097266D"/>
    <w:rsid w:val="009C7A4D"/>
    <w:rsid w:val="009D1E12"/>
    <w:rsid w:val="009D2A02"/>
    <w:rsid w:val="009D37C8"/>
    <w:rsid w:val="009D7244"/>
    <w:rsid w:val="009F681C"/>
    <w:rsid w:val="00A02190"/>
    <w:rsid w:val="00A2624B"/>
    <w:rsid w:val="00A30BE2"/>
    <w:rsid w:val="00A67C19"/>
    <w:rsid w:val="00A73467"/>
    <w:rsid w:val="00A779C1"/>
    <w:rsid w:val="00A862BD"/>
    <w:rsid w:val="00A94453"/>
    <w:rsid w:val="00A96B44"/>
    <w:rsid w:val="00AB1D80"/>
    <w:rsid w:val="00B109F4"/>
    <w:rsid w:val="00B45209"/>
    <w:rsid w:val="00B46F4C"/>
    <w:rsid w:val="00B511B6"/>
    <w:rsid w:val="00B52D9C"/>
    <w:rsid w:val="00B535D7"/>
    <w:rsid w:val="00B568D8"/>
    <w:rsid w:val="00B6684F"/>
    <w:rsid w:val="00BB3F90"/>
    <w:rsid w:val="00BC60DE"/>
    <w:rsid w:val="00BE4777"/>
    <w:rsid w:val="00C03C29"/>
    <w:rsid w:val="00C23103"/>
    <w:rsid w:val="00C3055A"/>
    <w:rsid w:val="00C35342"/>
    <w:rsid w:val="00C52490"/>
    <w:rsid w:val="00CA790B"/>
    <w:rsid w:val="00CC371D"/>
    <w:rsid w:val="00CE360C"/>
    <w:rsid w:val="00CF2B8B"/>
    <w:rsid w:val="00D9237F"/>
    <w:rsid w:val="00D94631"/>
    <w:rsid w:val="00DA1C7E"/>
    <w:rsid w:val="00DB2620"/>
    <w:rsid w:val="00DE2BB6"/>
    <w:rsid w:val="00DF5E3D"/>
    <w:rsid w:val="00E0771E"/>
    <w:rsid w:val="00E8034E"/>
    <w:rsid w:val="00E90278"/>
    <w:rsid w:val="00EA20C4"/>
    <w:rsid w:val="00EA7D3A"/>
    <w:rsid w:val="00F36BCF"/>
    <w:rsid w:val="00F47714"/>
    <w:rsid w:val="00F67E72"/>
    <w:rsid w:val="00FD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2049"/>
    <o:shapelayout v:ext="edit">
      <o:idmap v:ext="edit" data="1"/>
    </o:shapelayout>
  </w:shapeDefaults>
  <w:decimalSymbol w:val="."/>
  <w:listSeparator w:val=","/>
  <w14:docId w14:val="229DD8CD"/>
  <w15:docId w15:val="{1DE82B00-2C62-41AA-B2E9-60D0A44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3D"/>
    <w:rPr>
      <w:sz w:val="24"/>
      <w:szCs w:val="24"/>
    </w:rPr>
  </w:style>
  <w:style w:type="paragraph" w:styleId="Heading1">
    <w:name w:val="heading 1"/>
    <w:basedOn w:val="Normal"/>
    <w:next w:val="Normal"/>
    <w:qFormat/>
    <w:rsid w:val="009D724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244"/>
    <w:pPr>
      <w:tabs>
        <w:tab w:val="center" w:pos="4320"/>
        <w:tab w:val="right" w:pos="8640"/>
      </w:tabs>
    </w:pPr>
  </w:style>
  <w:style w:type="paragraph" w:styleId="Footer">
    <w:name w:val="footer"/>
    <w:basedOn w:val="Normal"/>
    <w:rsid w:val="009D7244"/>
    <w:pPr>
      <w:tabs>
        <w:tab w:val="center" w:pos="4320"/>
        <w:tab w:val="right" w:pos="8640"/>
      </w:tabs>
    </w:pPr>
  </w:style>
  <w:style w:type="paragraph" w:styleId="BodyTextIndent">
    <w:name w:val="Body Text Indent"/>
    <w:basedOn w:val="Normal"/>
    <w:rsid w:val="009D7244"/>
    <w:pPr>
      <w:ind w:left="1080"/>
    </w:pPr>
  </w:style>
  <w:style w:type="table" w:styleId="TableGrid">
    <w:name w:val="Table Grid"/>
    <w:basedOn w:val="TableNormal"/>
    <w:rsid w:val="004E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C35342"/>
    <w:pPr>
      <w:autoSpaceDE w:val="0"/>
      <w:autoSpaceDN w:val="0"/>
      <w:adjustRightInd w:val="0"/>
    </w:pPr>
    <w:rPr>
      <w:rFonts w:ascii="Arial" w:hAnsi="Arial" w:cs="Arial"/>
      <w:sz w:val="24"/>
      <w:szCs w:val="24"/>
    </w:rPr>
  </w:style>
  <w:style w:type="paragraph" w:styleId="ListParagraph">
    <w:name w:val="List Paragraph"/>
    <w:basedOn w:val="Normal"/>
    <w:uiPriority w:val="34"/>
    <w:qFormat/>
    <w:rsid w:val="00FD7AE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A790B"/>
    <w:rPr>
      <w:sz w:val="16"/>
      <w:szCs w:val="16"/>
    </w:rPr>
  </w:style>
  <w:style w:type="paragraph" w:styleId="CommentText">
    <w:name w:val="annotation text"/>
    <w:basedOn w:val="Normal"/>
    <w:link w:val="CommentTextChar"/>
    <w:uiPriority w:val="99"/>
    <w:semiHidden/>
    <w:unhideWhenUsed/>
    <w:rsid w:val="00CA790B"/>
    <w:rPr>
      <w:sz w:val="20"/>
      <w:szCs w:val="20"/>
    </w:rPr>
  </w:style>
  <w:style w:type="character" w:customStyle="1" w:styleId="CommentTextChar">
    <w:name w:val="Comment Text Char"/>
    <w:basedOn w:val="DefaultParagraphFont"/>
    <w:link w:val="CommentText"/>
    <w:uiPriority w:val="99"/>
    <w:semiHidden/>
    <w:rsid w:val="00CA790B"/>
  </w:style>
  <w:style w:type="paragraph" w:styleId="CommentSubject">
    <w:name w:val="annotation subject"/>
    <w:basedOn w:val="CommentText"/>
    <w:next w:val="CommentText"/>
    <w:link w:val="CommentSubjectChar"/>
    <w:uiPriority w:val="99"/>
    <w:semiHidden/>
    <w:unhideWhenUsed/>
    <w:rsid w:val="00CA790B"/>
    <w:rPr>
      <w:b/>
      <w:bCs/>
    </w:rPr>
  </w:style>
  <w:style w:type="character" w:customStyle="1" w:styleId="CommentSubjectChar">
    <w:name w:val="Comment Subject Char"/>
    <w:basedOn w:val="CommentTextChar"/>
    <w:link w:val="CommentSubject"/>
    <w:uiPriority w:val="99"/>
    <w:semiHidden/>
    <w:rsid w:val="00CA790B"/>
    <w:rPr>
      <w:b/>
      <w:bCs/>
    </w:rPr>
  </w:style>
  <w:style w:type="paragraph" w:styleId="BalloonText">
    <w:name w:val="Balloon Text"/>
    <w:basedOn w:val="Normal"/>
    <w:link w:val="BalloonTextChar"/>
    <w:uiPriority w:val="99"/>
    <w:semiHidden/>
    <w:unhideWhenUsed/>
    <w:rsid w:val="00CA790B"/>
    <w:rPr>
      <w:rFonts w:ascii="Tahoma" w:hAnsi="Tahoma" w:cs="Tahoma"/>
      <w:sz w:val="16"/>
      <w:szCs w:val="16"/>
    </w:rPr>
  </w:style>
  <w:style w:type="character" w:customStyle="1" w:styleId="BalloonTextChar">
    <w:name w:val="Balloon Text Char"/>
    <w:basedOn w:val="DefaultParagraphFont"/>
    <w:link w:val="BalloonText"/>
    <w:uiPriority w:val="99"/>
    <w:semiHidden/>
    <w:rsid w:val="00CA7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66FF-6D54-452B-9983-EBF0B992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fay larkin</dc:creator>
  <cp:lastModifiedBy>Chrysanne Grund</cp:lastModifiedBy>
  <cp:revision>5</cp:revision>
  <cp:lastPrinted>2011-10-26T14:45:00Z</cp:lastPrinted>
  <dcterms:created xsi:type="dcterms:W3CDTF">2012-09-28T22:57:00Z</dcterms:created>
  <dcterms:modified xsi:type="dcterms:W3CDTF">2018-04-10T20:58:00Z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-861721580</vt:i4>
  </property>
  <property fmtid="{D5CDD505-2E9C-101B-9397-08002B2CF9AE}" pid="3" name="_EmailSubject">
    <vt:lpwstr>[SPAM]: [SPAM] policy and procedure</vt:lpwstr>
  </property>
  <property fmtid="{D5CDD505-2E9C-101B-9397-08002B2CF9AE}" pid="4" name="_AuthorEmail">
    <vt:lpwstr>llarkin@gchsnet.com</vt:lpwstr>
  </property>
  <property fmtid="{D5CDD505-2E9C-101B-9397-08002B2CF9AE}" pid="5" name="_AuthorEmailDisplayName">
    <vt:lpwstr>Lisa Larkin</vt:lpwstr>
  </property>
  <property fmtid="{D5CDD505-2E9C-101B-9397-08002B2CF9AE}" pid="6" name="_ReviewingToolsShownOnce">
    <vt:lpwstr/>
  </property>
</Properties>
</file>